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584"/>
        <w:gridCol w:w="142"/>
        <w:gridCol w:w="4872"/>
        <w:gridCol w:w="4832"/>
      </w:tblGrid>
      <w:tr w:rsidR="00741347" w:rsidRPr="00485720" w14:paraId="79F71FB4" w14:textId="77777777" w:rsidTr="00485720">
        <w:tc>
          <w:tcPr>
            <w:tcW w:w="1726" w:type="dxa"/>
            <w:gridSpan w:val="2"/>
            <w:vAlign w:val="center"/>
          </w:tcPr>
          <w:p w14:paraId="1ECD219B" w14:textId="77777777" w:rsidR="00741347" w:rsidRPr="0048572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4872" w:type="dxa"/>
            <w:shd w:val="clear" w:color="auto" w:fill="CCC0D9" w:themeFill="accent4" w:themeFillTint="66"/>
            <w:vAlign w:val="center"/>
          </w:tcPr>
          <w:p w14:paraId="3E8F078F" w14:textId="586577C0" w:rsidR="00741347" w:rsidRPr="00485720" w:rsidRDefault="00741347" w:rsidP="001760F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485720">
              <w:rPr>
                <w:rFonts w:ascii="Calibri" w:hAnsi="Calibri" w:cs="Calibri"/>
                <w:b/>
              </w:rPr>
              <w:t xml:space="preserve">Marqueur de </w:t>
            </w:r>
            <w:r w:rsidR="001760F3" w:rsidRPr="00485720">
              <w:rPr>
                <w:rFonts w:ascii="Calibri" w:hAnsi="Calibri" w:cs="Calibri"/>
                <w:b/>
              </w:rPr>
              <w:t>genre</w:t>
            </w:r>
            <w:r w:rsidR="00E045FD" w:rsidRPr="00485720">
              <w:rPr>
                <w:rStyle w:val="FootnoteReference"/>
                <w:rFonts w:ascii="Calibri" w:hAnsi="Calibri" w:cs="Calibri"/>
                <w:b/>
              </w:rPr>
              <w:footnoteReference w:id="1"/>
            </w:r>
            <w:r w:rsidR="001760F3" w:rsidRPr="00485720">
              <w:rPr>
                <w:rFonts w:ascii="Calibri" w:hAnsi="Calibri" w:cs="Calibri"/>
                <w:b/>
              </w:rPr>
              <w:t xml:space="preserve"> </w:t>
            </w:r>
            <w:r w:rsidRPr="00485720">
              <w:rPr>
                <w:rFonts w:ascii="Calibri" w:hAnsi="Calibri" w:cs="Calibri"/>
                <w:b/>
              </w:rPr>
              <w:t>de l’IASC</w:t>
            </w:r>
          </w:p>
        </w:tc>
        <w:tc>
          <w:tcPr>
            <w:tcW w:w="4832" w:type="dxa"/>
            <w:shd w:val="clear" w:color="auto" w:fill="CCC0D9" w:themeFill="accent4" w:themeFillTint="66"/>
            <w:vAlign w:val="center"/>
          </w:tcPr>
          <w:p w14:paraId="1021C109" w14:textId="3ACCBBF3" w:rsidR="00741347" w:rsidRPr="00485720" w:rsidRDefault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485720">
              <w:rPr>
                <w:rFonts w:ascii="Calibri" w:hAnsi="Calibri" w:cs="Calibri"/>
                <w:b/>
              </w:rPr>
              <w:t xml:space="preserve">Marqueur de </w:t>
            </w:r>
            <w:r w:rsidR="001760F3" w:rsidRPr="00485720">
              <w:rPr>
                <w:rFonts w:ascii="Calibri" w:hAnsi="Calibri" w:cs="Calibri"/>
                <w:b/>
              </w:rPr>
              <w:t xml:space="preserve">genre </w:t>
            </w:r>
            <w:r w:rsidRPr="00485720">
              <w:rPr>
                <w:rFonts w:ascii="Calibri" w:hAnsi="Calibri" w:cs="Calibri"/>
                <w:b/>
              </w:rPr>
              <w:t>et d’âge</w:t>
            </w:r>
            <w:r w:rsidR="00616ED8" w:rsidRPr="00485720">
              <w:rPr>
                <w:rFonts w:ascii="Calibri" w:hAnsi="Calibri" w:cs="Calibri"/>
                <w:b/>
              </w:rPr>
              <w:t xml:space="preserve"> </w:t>
            </w:r>
            <w:r w:rsidRPr="00485720">
              <w:rPr>
                <w:rFonts w:ascii="Calibri" w:hAnsi="Calibri" w:cs="Calibri"/>
                <w:b/>
              </w:rPr>
              <w:t>de l’IASC</w:t>
            </w:r>
          </w:p>
        </w:tc>
      </w:tr>
      <w:tr w:rsidR="00741347" w:rsidRPr="00485720" w14:paraId="2C188130" w14:textId="77777777" w:rsidTr="00655070">
        <w:trPr>
          <w:trHeight w:val="607"/>
        </w:trPr>
        <w:tc>
          <w:tcPr>
            <w:tcW w:w="1584" w:type="dxa"/>
            <w:shd w:val="clear" w:color="auto" w:fill="9BBB59" w:themeFill="accent3"/>
            <w:vAlign w:val="center"/>
          </w:tcPr>
          <w:p w14:paraId="18882764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070">
              <w:rPr>
                <w:rFonts w:ascii="Calibri" w:hAnsi="Calibri" w:cs="Calibri"/>
                <w:b/>
                <w:sz w:val="20"/>
                <w:szCs w:val="20"/>
              </w:rPr>
              <w:t>Quand est-il appliqué ?</w:t>
            </w:r>
          </w:p>
        </w:tc>
        <w:tc>
          <w:tcPr>
            <w:tcW w:w="5014" w:type="dxa"/>
            <w:gridSpan w:val="2"/>
            <w:vAlign w:val="center"/>
          </w:tcPr>
          <w:p w14:paraId="3A5BE97E" w14:textId="76EEF3A6" w:rsidR="00741347" w:rsidRPr="00655070" w:rsidRDefault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Avant </w:t>
            </w:r>
            <w:r w:rsidR="00107F5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de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présent</w:t>
            </w:r>
            <w:r w:rsidR="00107F58" w:rsidRPr="00655070">
              <w:rPr>
                <w:rFonts w:asciiTheme="majorHAnsi" w:hAnsiTheme="majorHAnsi" w:cstheme="majorHAnsi"/>
                <w:sz w:val="19"/>
                <w:szCs w:val="19"/>
              </w:rPr>
              <w:t>er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997DA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un projet pour des fins </w:t>
            </w:r>
            <w:r w:rsidR="00107F5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de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financement</w:t>
            </w:r>
          </w:p>
        </w:tc>
        <w:tc>
          <w:tcPr>
            <w:tcW w:w="4832" w:type="dxa"/>
            <w:vAlign w:val="center"/>
          </w:tcPr>
          <w:p w14:paraId="73194928" w14:textId="17D4CD6C" w:rsidR="00741347" w:rsidRPr="00655070" w:rsidRDefault="00741347" w:rsidP="006550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Avant </w:t>
            </w:r>
            <w:r w:rsidR="00107F5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de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présent</w:t>
            </w:r>
            <w:r w:rsidR="00107F58" w:rsidRPr="00655070">
              <w:rPr>
                <w:rFonts w:asciiTheme="majorHAnsi" w:hAnsiTheme="majorHAnsi" w:cstheme="majorHAnsi"/>
                <w:sz w:val="19"/>
                <w:szCs w:val="19"/>
              </w:rPr>
              <w:t>er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des projets pour </w:t>
            </w:r>
            <w:r w:rsidR="00107F5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des fins de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financement ET pendant </w:t>
            </w:r>
            <w:r w:rsidR="00E7498C" w:rsidRPr="00655070">
              <w:rPr>
                <w:rFonts w:asciiTheme="majorHAnsi" w:hAnsiTheme="majorHAnsi" w:cstheme="majorHAnsi"/>
                <w:sz w:val="19"/>
                <w:szCs w:val="19"/>
              </w:rPr>
              <w:t>le suivi périodique de la réponse</w:t>
            </w:r>
            <w:r w:rsidR="00496980" w:rsidRPr="00655070">
              <w:rPr>
                <w:rStyle w:val="FootnoteReference"/>
                <w:rFonts w:asciiTheme="majorHAnsi" w:hAnsiTheme="majorHAnsi" w:cstheme="majorHAnsi"/>
                <w:sz w:val="19"/>
                <w:szCs w:val="19"/>
              </w:rPr>
              <w:footnoteReference w:id="2"/>
            </w:r>
          </w:p>
        </w:tc>
      </w:tr>
      <w:tr w:rsidR="00741347" w:rsidRPr="00485720" w14:paraId="4CF9FE9C" w14:textId="77777777" w:rsidTr="00655070">
        <w:trPr>
          <w:trHeight w:val="1409"/>
        </w:trPr>
        <w:tc>
          <w:tcPr>
            <w:tcW w:w="1584" w:type="dxa"/>
            <w:shd w:val="clear" w:color="auto" w:fill="9BBB59" w:themeFill="accent3"/>
            <w:vAlign w:val="center"/>
          </w:tcPr>
          <w:p w14:paraId="4320D971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070">
              <w:rPr>
                <w:rFonts w:ascii="Calibri" w:hAnsi="Calibri" w:cs="Calibri"/>
                <w:b/>
                <w:sz w:val="20"/>
                <w:szCs w:val="20"/>
              </w:rPr>
              <w:t>Comment devons-nous l’appliquer ?</w:t>
            </w:r>
          </w:p>
        </w:tc>
        <w:tc>
          <w:tcPr>
            <w:tcW w:w="5014" w:type="dxa"/>
            <w:gridSpan w:val="2"/>
            <w:vAlign w:val="center"/>
          </w:tcPr>
          <w:p w14:paraId="5E429712" w14:textId="59D95D96" w:rsidR="00741347" w:rsidRPr="00655070" w:rsidRDefault="00741347" w:rsidP="004857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Le </w:t>
            </w:r>
            <w:r w:rsidR="001760F3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genre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est intégré</w:t>
            </w:r>
          </w:p>
          <w:tbl>
            <w:tblPr>
              <w:tblStyle w:val="TableGrid"/>
              <w:tblW w:w="0" w:type="auto"/>
              <w:tblInd w:w="515" w:type="dxa"/>
              <w:tblLook w:val="04A0" w:firstRow="1" w:lastRow="0" w:firstColumn="1" w:lastColumn="0" w:noHBand="0" w:noVBand="1"/>
            </w:tblPr>
            <w:tblGrid>
              <w:gridCol w:w="1009"/>
              <w:gridCol w:w="1085"/>
              <w:gridCol w:w="1036"/>
            </w:tblGrid>
            <w:tr w:rsidR="00741347" w:rsidRPr="00655070" w14:paraId="0599C89A" w14:textId="77777777" w:rsidTr="00485720">
              <w:tc>
                <w:tcPr>
                  <w:tcW w:w="1009" w:type="dxa"/>
                </w:tcPr>
                <w:p w14:paraId="14C834D8" w14:textId="77777777" w:rsidR="00741347" w:rsidRPr="00655070" w:rsidRDefault="00741347" w:rsidP="0048572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80"/>
                    <w:jc w:val="center"/>
                    <w:rPr>
                      <w:rFonts w:asciiTheme="majorHAnsi" w:hAnsiTheme="majorHAnsi" w:cstheme="majorHAnsi"/>
                      <w:sz w:val="19"/>
                      <w:szCs w:val="19"/>
                    </w:rPr>
                  </w:pPr>
                  <w:r w:rsidRPr="00655070">
                    <w:rPr>
                      <w:rFonts w:asciiTheme="majorHAnsi" w:hAnsiTheme="majorHAnsi" w:cstheme="majorHAnsi"/>
                      <w:sz w:val="19"/>
                      <w:szCs w:val="19"/>
                    </w:rPr>
                    <w:t>Besoins</w:t>
                  </w:r>
                </w:p>
              </w:tc>
              <w:tc>
                <w:tcPr>
                  <w:tcW w:w="1085" w:type="dxa"/>
                </w:tcPr>
                <w:p w14:paraId="5F9FEE9A" w14:textId="77777777" w:rsidR="00741347" w:rsidRPr="00655070" w:rsidRDefault="00741347" w:rsidP="0048572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80"/>
                    <w:jc w:val="center"/>
                    <w:rPr>
                      <w:rFonts w:asciiTheme="majorHAnsi" w:hAnsiTheme="majorHAnsi" w:cstheme="majorHAnsi"/>
                      <w:sz w:val="19"/>
                      <w:szCs w:val="19"/>
                    </w:rPr>
                  </w:pPr>
                  <w:r w:rsidRPr="00655070">
                    <w:rPr>
                      <w:rFonts w:asciiTheme="majorHAnsi" w:hAnsiTheme="majorHAnsi" w:cstheme="majorHAnsi"/>
                      <w:sz w:val="19"/>
                      <w:szCs w:val="19"/>
                    </w:rPr>
                    <w:t>Activités</w:t>
                  </w:r>
                </w:p>
              </w:tc>
              <w:tc>
                <w:tcPr>
                  <w:tcW w:w="1036" w:type="dxa"/>
                </w:tcPr>
                <w:p w14:paraId="15916343" w14:textId="77777777" w:rsidR="00741347" w:rsidRPr="00655070" w:rsidRDefault="00741347" w:rsidP="0048572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80"/>
                    <w:jc w:val="center"/>
                    <w:rPr>
                      <w:rFonts w:asciiTheme="majorHAnsi" w:hAnsiTheme="majorHAnsi" w:cstheme="majorHAnsi"/>
                      <w:sz w:val="19"/>
                      <w:szCs w:val="19"/>
                    </w:rPr>
                  </w:pPr>
                  <w:r w:rsidRPr="00655070">
                    <w:rPr>
                      <w:rFonts w:asciiTheme="majorHAnsi" w:hAnsiTheme="majorHAnsi" w:cstheme="majorHAnsi"/>
                      <w:sz w:val="19"/>
                      <w:szCs w:val="19"/>
                    </w:rPr>
                    <w:t>Résultats</w:t>
                  </w:r>
                </w:p>
              </w:tc>
            </w:tr>
          </w:tbl>
          <w:p w14:paraId="6B8E051B" w14:textId="77777777" w:rsidR="00741347" w:rsidRPr="00655070" w:rsidRDefault="00741347" w:rsidP="004857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dans</w:t>
            </w:r>
            <w:proofErr w:type="gramEnd"/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la proposition de projet </w:t>
            </w:r>
          </w:p>
        </w:tc>
        <w:tc>
          <w:tcPr>
            <w:tcW w:w="4832" w:type="dxa"/>
            <w:vAlign w:val="center"/>
          </w:tcPr>
          <w:p w14:paraId="4266C14A" w14:textId="02E81A90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Il </w:t>
            </w:r>
            <w:r w:rsidR="00D822B8" w:rsidRPr="00655070">
              <w:rPr>
                <w:rFonts w:asciiTheme="majorHAnsi" w:hAnsiTheme="majorHAnsi" w:cstheme="majorHAnsi"/>
                <w:sz w:val="19"/>
                <w:szCs w:val="19"/>
              </w:rPr>
              <w:t>inclut</w:t>
            </w:r>
            <w:r w:rsidR="00616ED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des </w:t>
            </w:r>
            <w:r w:rsidR="00FC1493" w:rsidRPr="00655070">
              <w:rPr>
                <w:rFonts w:asciiTheme="majorHAnsi" w:hAnsiTheme="majorHAnsi" w:cstheme="majorHAnsi"/>
                <w:sz w:val="19"/>
                <w:szCs w:val="19"/>
              </w:rPr>
              <w:t>actions</w:t>
            </w:r>
            <w:r w:rsidR="00616ED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en termes de 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9"/>
              <w:gridCol w:w="1305"/>
              <w:gridCol w:w="1483"/>
            </w:tblGrid>
            <w:tr w:rsidR="00741347" w:rsidRPr="00655070" w14:paraId="11EFFCE6" w14:textId="77777777" w:rsidTr="00485720">
              <w:tc>
                <w:tcPr>
                  <w:tcW w:w="1659" w:type="dxa"/>
                </w:tcPr>
                <w:p w14:paraId="7B11FDAF" w14:textId="5038D997" w:rsidR="00741347" w:rsidRPr="00655070" w:rsidRDefault="00616ED8">
                  <w:pPr>
                    <w:widowControl w:val="0"/>
                    <w:tabs>
                      <w:tab w:val="left" w:pos="220"/>
                      <w:tab w:val="left" w:pos="720"/>
                      <w:tab w:val="center" w:pos="4680"/>
                      <w:tab w:val="righ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theme="majorHAnsi"/>
                      <w:sz w:val="19"/>
                      <w:szCs w:val="19"/>
                    </w:rPr>
                  </w:pPr>
                  <w:r w:rsidRPr="00655070">
                    <w:rPr>
                      <w:rFonts w:asciiTheme="majorHAnsi" w:hAnsiTheme="majorHAnsi" w:cstheme="majorHAnsi"/>
                      <w:sz w:val="19"/>
                      <w:szCs w:val="19"/>
                    </w:rPr>
                    <w:t>L’a</w:t>
                  </w:r>
                  <w:r w:rsidR="00741347" w:rsidRPr="00655070">
                    <w:rPr>
                      <w:rFonts w:asciiTheme="majorHAnsi" w:hAnsiTheme="majorHAnsi" w:cstheme="majorHAnsi"/>
                      <w:sz w:val="19"/>
                      <w:szCs w:val="19"/>
                    </w:rPr>
                    <w:t xml:space="preserve">nalyse </w:t>
                  </w:r>
                  <w:r w:rsidR="00922CAD" w:rsidRPr="00655070">
                    <w:rPr>
                      <w:rFonts w:asciiTheme="majorHAnsi" w:hAnsiTheme="majorHAnsi" w:cstheme="majorHAnsi"/>
                      <w:sz w:val="19"/>
                      <w:szCs w:val="19"/>
                    </w:rPr>
                    <w:t>sexospécifique</w:t>
                  </w:r>
                  <w:r w:rsidR="00C651BD" w:rsidRPr="00655070">
                    <w:rPr>
                      <w:rStyle w:val="FootnoteReference"/>
                      <w:rFonts w:asciiTheme="majorHAnsi" w:hAnsiTheme="majorHAnsi" w:cstheme="majorHAnsi"/>
                      <w:sz w:val="19"/>
                      <w:szCs w:val="19"/>
                    </w:rPr>
                    <w:footnoteReference w:id="3"/>
                  </w:r>
                </w:p>
              </w:tc>
              <w:tc>
                <w:tcPr>
                  <w:tcW w:w="1305" w:type="dxa"/>
                </w:tcPr>
                <w:p w14:paraId="7C3E1F8D" w14:textId="30005E15" w:rsidR="00741347" w:rsidRPr="00655070" w:rsidRDefault="00616ED8">
                  <w:pPr>
                    <w:widowControl w:val="0"/>
                    <w:tabs>
                      <w:tab w:val="left" w:pos="220"/>
                      <w:tab w:val="left" w:pos="720"/>
                      <w:tab w:val="center" w:pos="4680"/>
                      <w:tab w:val="righ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theme="majorHAnsi"/>
                      <w:sz w:val="19"/>
                      <w:szCs w:val="19"/>
                    </w:rPr>
                  </w:pPr>
                  <w:r w:rsidRPr="00655070">
                    <w:rPr>
                      <w:rFonts w:asciiTheme="majorHAnsi" w:hAnsiTheme="majorHAnsi" w:cstheme="majorHAnsi"/>
                      <w:sz w:val="19"/>
                      <w:szCs w:val="19"/>
                    </w:rPr>
                    <w:t>L’a</w:t>
                  </w:r>
                  <w:r w:rsidR="00741347" w:rsidRPr="00655070">
                    <w:rPr>
                      <w:rFonts w:asciiTheme="majorHAnsi" w:hAnsiTheme="majorHAnsi" w:cstheme="majorHAnsi"/>
                      <w:sz w:val="19"/>
                      <w:szCs w:val="19"/>
                    </w:rPr>
                    <w:t>ssistance adaptée</w:t>
                  </w:r>
                </w:p>
              </w:tc>
              <w:tc>
                <w:tcPr>
                  <w:tcW w:w="1483" w:type="dxa"/>
                </w:tcPr>
                <w:p w14:paraId="764D6386" w14:textId="19261882" w:rsidR="00741347" w:rsidRPr="00655070" w:rsidRDefault="00616ED8">
                  <w:pPr>
                    <w:widowControl w:val="0"/>
                    <w:tabs>
                      <w:tab w:val="left" w:pos="220"/>
                      <w:tab w:val="left" w:pos="720"/>
                      <w:tab w:val="center" w:pos="4680"/>
                      <w:tab w:val="righ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theme="majorHAnsi"/>
                      <w:sz w:val="19"/>
                      <w:szCs w:val="19"/>
                    </w:rPr>
                  </w:pPr>
                  <w:r w:rsidRPr="00655070">
                    <w:rPr>
                      <w:rFonts w:asciiTheme="majorHAnsi" w:hAnsiTheme="majorHAnsi" w:cstheme="majorHAnsi"/>
                      <w:sz w:val="19"/>
                      <w:szCs w:val="19"/>
                    </w:rPr>
                    <w:t>La r</w:t>
                  </w:r>
                  <w:r w:rsidR="00997DA8" w:rsidRPr="00655070">
                    <w:rPr>
                      <w:rFonts w:asciiTheme="majorHAnsi" w:hAnsiTheme="majorHAnsi" w:cstheme="majorHAnsi"/>
                      <w:sz w:val="19"/>
                      <w:szCs w:val="19"/>
                    </w:rPr>
                    <w:t>evue</w:t>
                  </w:r>
                </w:p>
              </w:tc>
            </w:tr>
            <w:tr w:rsidR="00741347" w:rsidRPr="00655070" w14:paraId="44B1E10F" w14:textId="77777777" w:rsidTr="00485720">
              <w:tc>
                <w:tcPr>
                  <w:tcW w:w="4447" w:type="dxa"/>
                  <w:gridSpan w:val="3"/>
                </w:tcPr>
                <w:p w14:paraId="3EC5C8B7" w14:textId="6586F4A3" w:rsidR="00741347" w:rsidRPr="00655070" w:rsidRDefault="00616ED8">
                  <w:pPr>
                    <w:widowControl w:val="0"/>
                    <w:tabs>
                      <w:tab w:val="left" w:pos="220"/>
                      <w:tab w:val="left" w:pos="720"/>
                      <w:tab w:val="center" w:pos="4680"/>
                      <w:tab w:val="right" w:pos="9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theme="majorHAnsi"/>
                      <w:sz w:val="19"/>
                      <w:szCs w:val="19"/>
                    </w:rPr>
                  </w:pPr>
                  <w:r w:rsidRPr="00655070">
                    <w:rPr>
                      <w:rFonts w:asciiTheme="majorHAnsi" w:hAnsiTheme="majorHAnsi" w:cstheme="majorHAnsi"/>
                      <w:sz w:val="19"/>
                      <w:szCs w:val="19"/>
                    </w:rPr>
                    <w:t>La p</w:t>
                  </w:r>
                  <w:r w:rsidR="00741347" w:rsidRPr="00655070">
                    <w:rPr>
                      <w:rFonts w:asciiTheme="majorHAnsi" w:hAnsiTheme="majorHAnsi" w:cstheme="majorHAnsi"/>
                      <w:sz w:val="19"/>
                      <w:szCs w:val="19"/>
                    </w:rPr>
                    <w:t>articipation adéquate</w:t>
                  </w:r>
                </w:p>
              </w:tc>
            </w:tr>
          </w:tbl>
          <w:p w14:paraId="7713C859" w14:textId="688783DD" w:rsidR="00741347" w:rsidRPr="00655070" w:rsidRDefault="00741347" w:rsidP="00485720">
            <w:pPr>
              <w:widowControl w:val="0"/>
              <w:tabs>
                <w:tab w:val="left" w:pos="220"/>
                <w:tab w:val="left" w:pos="720"/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relatives</w:t>
            </w:r>
            <w:proofErr w:type="gramEnd"/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616ED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à la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conception ET </w:t>
            </w:r>
            <w:r w:rsidR="00616ED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à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la mise en œuvre </w:t>
            </w:r>
            <w:r w:rsidR="00616ED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du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projet</w:t>
            </w:r>
          </w:p>
        </w:tc>
      </w:tr>
      <w:tr w:rsidR="00741347" w:rsidRPr="00485720" w14:paraId="71D74C7C" w14:textId="77777777" w:rsidTr="00655070">
        <w:trPr>
          <w:trHeight w:val="3347"/>
        </w:trPr>
        <w:tc>
          <w:tcPr>
            <w:tcW w:w="1584" w:type="dxa"/>
            <w:shd w:val="clear" w:color="auto" w:fill="9BBB59" w:themeFill="accent3"/>
            <w:vAlign w:val="center"/>
          </w:tcPr>
          <w:p w14:paraId="2DA97F50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070">
              <w:rPr>
                <w:rFonts w:ascii="Calibri" w:hAnsi="Calibri" w:cs="Calibri"/>
                <w:b/>
                <w:sz w:val="20"/>
                <w:szCs w:val="20"/>
              </w:rPr>
              <w:t>Qu’est-ce que nous recherchons ?</w:t>
            </w:r>
          </w:p>
        </w:tc>
        <w:tc>
          <w:tcPr>
            <w:tcW w:w="5014" w:type="dxa"/>
            <w:gridSpan w:val="2"/>
            <w:vAlign w:val="center"/>
          </w:tcPr>
          <w:p w14:paraId="5A85F554" w14:textId="2BA58E49" w:rsidR="00741347" w:rsidRPr="00655070" w:rsidRDefault="00741347" w:rsidP="00CC061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A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nalyser les </w:t>
            </w:r>
            <w:r w:rsidR="00B06D14" w:rsidRPr="00655070">
              <w:rPr>
                <w:rFonts w:asciiTheme="majorHAnsi" w:hAnsiTheme="majorHAnsi" w:cstheme="majorHAnsi"/>
                <w:sz w:val="19"/>
                <w:szCs w:val="19"/>
              </w:rPr>
              <w:t>différences entre les femmes, les filles, les garçons et les</w:t>
            </w:r>
            <w:r w:rsidR="00B06D14" w:rsidRPr="00655070">
              <w:rPr>
                <w:rFonts w:asciiTheme="majorHAnsi" w:hAnsiTheme="majorHAnsi" w:cstheme="majorHAnsi"/>
                <w:sz w:val="19"/>
                <w:szCs w:val="19"/>
                <w:lang w:val="fr-CA" w:bidi="ar-SA"/>
              </w:rPr>
              <w:t xml:space="preserve"> </w:t>
            </w:r>
            <w:r w:rsidR="00B06D14" w:rsidRPr="00655070">
              <w:rPr>
                <w:rFonts w:asciiTheme="majorHAnsi" w:hAnsiTheme="majorHAnsi" w:cstheme="majorHAnsi"/>
                <w:sz w:val="19"/>
                <w:szCs w:val="19"/>
              </w:rPr>
              <w:t>hommes</w:t>
            </w:r>
          </w:p>
          <w:p w14:paraId="60218C7A" w14:textId="77777777" w:rsidR="00B06D14" w:rsidRPr="00655070" w:rsidRDefault="00B06D14" w:rsidP="00B06D1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D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éployer des services conçus pour répondre aux besoins de tous</w:t>
            </w:r>
          </w:p>
          <w:p w14:paraId="021712EB" w14:textId="77777777" w:rsidR="00B06D14" w:rsidRPr="00655070" w:rsidRDefault="00B06D14" w:rsidP="00B06D1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A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ssurer l’accès équitable des femmes, des filles, des garçons et des hommes à l’assistance humanitaire</w:t>
            </w:r>
          </w:p>
          <w:p w14:paraId="4A3D78BE" w14:textId="77777777" w:rsidR="00B06D14" w:rsidRPr="00655070" w:rsidRDefault="00B06D14" w:rsidP="00B06D1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P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romouvoir une participation équitable</w:t>
            </w:r>
          </w:p>
          <w:p w14:paraId="7677CEAD" w14:textId="09A4E678" w:rsidR="00107F58" w:rsidRPr="00655070" w:rsidRDefault="00B06D14" w:rsidP="00485720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T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ransmettre les connaissances et le savoir-faire aux hommes</w:t>
            </w:r>
            <w:r w:rsidR="00BC2030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et aux femmes, aux garçons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et aux </w:t>
            </w:r>
            <w:r w:rsidR="00BC2030" w:rsidRPr="00655070">
              <w:rPr>
                <w:rFonts w:asciiTheme="majorHAnsi" w:hAnsiTheme="majorHAnsi" w:cstheme="majorHAnsi"/>
                <w:sz w:val="19"/>
                <w:szCs w:val="19"/>
              </w:rPr>
              <w:t>filles</w:t>
            </w:r>
            <w:r w:rsidR="00485720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107F58" w:rsidRPr="00655070">
              <w:rPr>
                <w:rFonts w:asciiTheme="majorHAnsi" w:hAnsiTheme="majorHAnsi" w:cstheme="majorHAnsi"/>
                <w:sz w:val="19"/>
                <w:szCs w:val="19"/>
              </w:rPr>
              <w:t>ET</w:t>
            </w:r>
          </w:p>
          <w:p w14:paraId="7B306EAB" w14:textId="3798BD1C" w:rsidR="00B06D14" w:rsidRPr="00655070" w:rsidRDefault="00107F58" w:rsidP="00B06D1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A</w:t>
            </w:r>
            <w:r w:rsidR="00B06D14" w:rsidRPr="00655070">
              <w:rPr>
                <w:rFonts w:asciiTheme="majorHAnsi" w:hAnsiTheme="majorHAnsi" w:cstheme="majorHAnsi"/>
                <w:sz w:val="19"/>
                <w:szCs w:val="19"/>
              </w:rPr>
              <w:t>gir contre l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es</w:t>
            </w:r>
            <w:r w:rsidR="00B06D14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violence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s basées sur le genre </w:t>
            </w:r>
            <w:r w:rsidR="00B06D14" w:rsidRPr="00655070">
              <w:rPr>
                <w:rFonts w:asciiTheme="majorHAnsi" w:hAnsiTheme="majorHAnsi" w:cstheme="majorHAnsi"/>
                <w:sz w:val="19"/>
                <w:szCs w:val="19"/>
              </w:rPr>
              <w:t>dans les programmes</w:t>
            </w:r>
            <w:r w:rsidR="00BC2030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B06D14" w:rsidRPr="00655070">
              <w:rPr>
                <w:rFonts w:asciiTheme="majorHAnsi" w:hAnsiTheme="majorHAnsi" w:cstheme="majorHAnsi"/>
                <w:sz w:val="19"/>
                <w:szCs w:val="19"/>
              </w:rPr>
              <w:t>sectoriels</w:t>
            </w:r>
          </w:p>
          <w:p w14:paraId="0C128F5C" w14:textId="77777777" w:rsidR="00B06D14" w:rsidRPr="00655070" w:rsidRDefault="00B06D14" w:rsidP="00B06D1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G</w:t>
            </w:r>
            <w:r w:rsidR="00107F5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érer la collecte,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l’analyse</w:t>
            </w:r>
            <w:r w:rsidR="00107F5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et le partage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des données </w:t>
            </w:r>
            <w:r w:rsidR="009865EA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ventilées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par sexe et par âge</w:t>
            </w:r>
            <w:r w:rsidR="00616ED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(D</w:t>
            </w:r>
            <w:r w:rsidR="009865EA" w:rsidRPr="00655070">
              <w:rPr>
                <w:rFonts w:asciiTheme="majorHAnsi" w:hAnsiTheme="majorHAnsi" w:cstheme="majorHAnsi"/>
                <w:sz w:val="19"/>
                <w:szCs w:val="19"/>
              </w:rPr>
              <w:t>V</w:t>
            </w:r>
            <w:r w:rsidR="00616ED8" w:rsidRPr="00655070">
              <w:rPr>
                <w:rFonts w:asciiTheme="majorHAnsi" w:hAnsiTheme="majorHAnsi" w:cstheme="majorHAnsi"/>
                <w:sz w:val="19"/>
                <w:szCs w:val="19"/>
              </w:rPr>
              <w:t>SA)</w:t>
            </w:r>
          </w:p>
          <w:p w14:paraId="3F126C00" w14:textId="7F6ECAFB" w:rsidR="00B06D14" w:rsidRPr="00655070" w:rsidRDefault="00B06D14" w:rsidP="00B06D1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I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nstaurer des </w:t>
            </w:r>
            <w:r w:rsidR="002E63F5" w:rsidRPr="00655070">
              <w:rPr>
                <w:rFonts w:asciiTheme="majorHAnsi" w:hAnsiTheme="majorHAnsi" w:cstheme="majorHAnsi"/>
                <w:sz w:val="19"/>
                <w:szCs w:val="19"/>
              </w:rPr>
              <w:t>actions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ciblées en fonction d’une analyse </w:t>
            </w:r>
            <w:r w:rsidR="00BC2030" w:rsidRPr="00655070">
              <w:rPr>
                <w:rFonts w:asciiTheme="majorHAnsi" w:hAnsiTheme="majorHAnsi" w:cstheme="majorHAnsi"/>
                <w:sz w:val="19"/>
                <w:szCs w:val="19"/>
              </w:rPr>
              <w:t>sexospécifique</w:t>
            </w:r>
          </w:p>
          <w:p w14:paraId="307B7449" w14:textId="041E3A4A" w:rsidR="00B06D14" w:rsidRPr="00655070" w:rsidRDefault="00B06D14" w:rsidP="00CC061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R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ésolument coordonner les actions avec tous les partenaires</w:t>
            </w:r>
            <w:r w:rsidR="008B7BBF" w:rsidRPr="00655070">
              <w:rPr>
                <w:rStyle w:val="FootnoteReference"/>
                <w:rFonts w:asciiTheme="majorHAnsi" w:hAnsiTheme="majorHAnsi" w:cstheme="majorHAnsi"/>
                <w:sz w:val="19"/>
                <w:szCs w:val="19"/>
              </w:rPr>
              <w:footnoteReference w:id="4"/>
            </w:r>
          </w:p>
        </w:tc>
        <w:tc>
          <w:tcPr>
            <w:tcW w:w="4832" w:type="dxa"/>
            <w:vAlign w:val="center"/>
          </w:tcPr>
          <w:p w14:paraId="0B28DDCE" w14:textId="5EEB46DD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M</w:t>
            </w:r>
            <w:r w:rsidR="00616ED8"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EG</w:t>
            </w:r>
            <w:r w:rsidR="00616ED8" w:rsidRPr="00655070">
              <w:rPr>
                <w:rStyle w:val="FootnoteReference"/>
                <w:rFonts w:asciiTheme="majorHAnsi" w:hAnsiTheme="majorHAnsi" w:cstheme="majorHAnsi"/>
                <w:b/>
                <w:sz w:val="19"/>
                <w:szCs w:val="19"/>
              </w:rPr>
              <w:footnoteReference w:id="5"/>
            </w: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 </w:t>
            </w:r>
            <w:proofErr w:type="gramStart"/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A:</w:t>
            </w:r>
            <w:proofErr w:type="gramEnd"/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ANALYSE </w:t>
            </w:r>
            <w:r w:rsidR="00922CAD"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SEXOSPÉCIFIQUE</w:t>
            </w:r>
          </w:p>
          <w:p w14:paraId="39D1CDAD" w14:textId="030A78EF" w:rsidR="00741347" w:rsidRPr="00655070" w:rsidRDefault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MEG B : Collecte et analyse des </w:t>
            </w:r>
            <w:r w:rsidR="00616ED8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données </w:t>
            </w:r>
            <w:r w:rsidR="002E53B3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ventilées </w:t>
            </w:r>
            <w:r w:rsidR="00616ED8" w:rsidRPr="00655070">
              <w:rPr>
                <w:rFonts w:asciiTheme="majorHAnsi" w:hAnsiTheme="majorHAnsi" w:cstheme="majorHAnsi"/>
                <w:sz w:val="19"/>
                <w:szCs w:val="19"/>
              </w:rPr>
              <w:t>par sexe et par âge</w:t>
            </w:r>
            <w:r w:rsidR="002E53B3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(DV</w:t>
            </w:r>
            <w:r w:rsidR="00616ED8" w:rsidRPr="00655070">
              <w:rPr>
                <w:rFonts w:asciiTheme="majorHAnsi" w:hAnsiTheme="majorHAnsi" w:cstheme="majorHAnsi"/>
                <w:sz w:val="19"/>
                <w:szCs w:val="19"/>
              </w:rPr>
              <w:t>SA)</w:t>
            </w:r>
          </w:p>
          <w:p w14:paraId="40CC3546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MEG C : Bon ciblage</w:t>
            </w:r>
          </w:p>
          <w:p w14:paraId="75248695" w14:textId="574E2E8E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MEG D : </w:t>
            </w:r>
            <w:r w:rsidR="00E045FD"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ACTIONS CIBL</w:t>
            </w: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ÉES</w:t>
            </w:r>
          </w:p>
          <w:p w14:paraId="154BFF43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MEG E : Protection contre les risques </w:t>
            </w:r>
            <w:r w:rsidR="000702EA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de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VBG</w:t>
            </w:r>
          </w:p>
          <w:p w14:paraId="1F8C6E01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MEG F : Coordonner avec les autres</w:t>
            </w:r>
          </w:p>
          <w:p w14:paraId="6964ECD6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MEG G : INFLUENCE SUR LE PROJET </w:t>
            </w:r>
          </w:p>
          <w:p w14:paraId="5FDEAABA" w14:textId="77777777" w:rsidR="00A91EA5" w:rsidRPr="00655070" w:rsidRDefault="00741347" w:rsidP="00CC061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MEG H : </w:t>
            </w:r>
            <w:r w:rsidR="00A91EA5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Mise en place de mécanismes de retour d’information et de gestion de plaintes </w:t>
            </w:r>
          </w:p>
          <w:p w14:paraId="06178146" w14:textId="4B905613" w:rsidR="00741347" w:rsidRPr="00655070" w:rsidRDefault="00485720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M</w:t>
            </w:r>
            <w:r w:rsidR="00741347" w:rsidRPr="00655070">
              <w:rPr>
                <w:rFonts w:asciiTheme="majorHAnsi" w:hAnsiTheme="majorHAnsi" w:cstheme="majorHAnsi"/>
                <w:sz w:val="19"/>
                <w:szCs w:val="19"/>
              </w:rPr>
              <w:t>EG </w:t>
            </w:r>
            <w:proofErr w:type="gramStart"/>
            <w:r w:rsidR="00741347" w:rsidRPr="00655070">
              <w:rPr>
                <w:rFonts w:asciiTheme="majorHAnsi" w:hAnsiTheme="majorHAnsi" w:cstheme="majorHAnsi"/>
                <w:sz w:val="19"/>
                <w:szCs w:val="19"/>
              </w:rPr>
              <w:t>I:</w:t>
            </w:r>
            <w:proofErr w:type="gramEnd"/>
            <w:r w:rsidR="00741347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Transparence</w:t>
            </w:r>
          </w:p>
          <w:p w14:paraId="4EC7121A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MEG J : AVANTAGES</w:t>
            </w:r>
          </w:p>
          <w:p w14:paraId="460E47B6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MEG K : Satisfaction</w:t>
            </w:r>
          </w:p>
          <w:p w14:paraId="2CE1E9E9" w14:textId="77777777" w:rsidR="00616ED8" w:rsidRPr="00655070" w:rsidRDefault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MEG L : Problèmes liés au projet</w:t>
            </w:r>
          </w:p>
        </w:tc>
      </w:tr>
      <w:tr w:rsidR="00741347" w:rsidRPr="00485720" w14:paraId="1A7DC99D" w14:textId="77777777" w:rsidTr="00655070">
        <w:tc>
          <w:tcPr>
            <w:tcW w:w="1584" w:type="dxa"/>
            <w:shd w:val="clear" w:color="auto" w:fill="9BBB59" w:themeFill="accent3"/>
            <w:vAlign w:val="center"/>
          </w:tcPr>
          <w:p w14:paraId="6B9E1DC4" w14:textId="220E30BD" w:rsidR="00741347" w:rsidRPr="00655070" w:rsidRDefault="006A70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070">
              <w:rPr>
                <w:rFonts w:ascii="Calibri" w:hAnsi="Calibri" w:cs="Calibri"/>
                <w:b/>
                <w:sz w:val="20"/>
                <w:szCs w:val="20"/>
              </w:rPr>
              <w:t xml:space="preserve">Échelle de </w:t>
            </w:r>
            <w:r w:rsidR="00121B41" w:rsidRPr="00655070">
              <w:rPr>
                <w:rFonts w:ascii="Calibri" w:hAnsi="Calibri" w:cs="Calibri"/>
                <w:b/>
                <w:sz w:val="20"/>
                <w:szCs w:val="20"/>
              </w:rPr>
              <w:t>notation</w:t>
            </w:r>
          </w:p>
        </w:tc>
        <w:tc>
          <w:tcPr>
            <w:tcW w:w="5014" w:type="dxa"/>
            <w:gridSpan w:val="2"/>
            <w:vAlign w:val="center"/>
          </w:tcPr>
          <w:p w14:paraId="2BE8D7A0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Cohérence du projet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 : </w:t>
            </w: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0-2</w:t>
            </w:r>
          </w:p>
          <w:p w14:paraId="1EA4CC80" w14:textId="1B507643" w:rsidR="00741347" w:rsidRPr="00655070" w:rsidRDefault="00A91E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Sensible au</w:t>
            </w:r>
            <w:r w:rsidR="000702EA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genre</w:t>
            </w:r>
            <w:r w:rsidR="00741347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ou uniquement</w:t>
            </w:r>
            <w:r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des </w:t>
            </w:r>
            <w:r w:rsidR="002E63F5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actions</w:t>
            </w:r>
            <w:r w:rsidR="00741347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ciblée</w:t>
            </w:r>
            <w:r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s</w:t>
            </w:r>
            <w:r w:rsidR="00741347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(s’il indique 2</w:t>
            </w:r>
            <w:proofErr w:type="gramStart"/>
            <w:r w:rsidR="00741347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)</w:t>
            </w:r>
            <w:r w:rsidR="00741347" w:rsidRPr="00655070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proofErr w:type="gramEnd"/>
            <w:r w:rsidR="00741347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741347"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A ou B</w:t>
            </w:r>
            <w:r w:rsidR="00741347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4832" w:type="dxa"/>
            <w:vAlign w:val="center"/>
          </w:tcPr>
          <w:p w14:paraId="334606E5" w14:textId="77777777" w:rsidR="00741347" w:rsidRPr="00655070" w:rsidRDefault="00741347" w:rsidP="009D78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Pertinence du projet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 : </w:t>
            </w:r>
            <w:r w:rsidRPr="00655070">
              <w:rPr>
                <w:rFonts w:asciiTheme="majorHAnsi" w:hAnsiTheme="majorHAnsi" w:cstheme="majorHAnsi"/>
                <w:b/>
                <w:sz w:val="19"/>
                <w:szCs w:val="19"/>
              </w:rPr>
              <w:t>0 vs 1-4</w:t>
            </w:r>
          </w:p>
          <w:p w14:paraId="2083421B" w14:textId="77777777" w:rsidR="00143CD5" w:rsidRPr="00655070" w:rsidRDefault="00143CD5" w:rsidP="009D78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Type de programmation – sexe/âge/générique</w:t>
            </w:r>
          </w:p>
          <w:p w14:paraId="668BC126" w14:textId="405AF7E8" w:rsidR="00741347" w:rsidRPr="00655070" w:rsidRDefault="007379CD">
            <w:pPr>
              <w:widowControl w:val="0"/>
              <w:tabs>
                <w:tab w:val="left" w:pos="220"/>
                <w:tab w:val="left" w:pos="720"/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Seulement a</w:t>
            </w:r>
            <w:r w:rsidR="002E63F5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ctions</w:t>
            </w:r>
            <w:r w:rsidR="00A91EA5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</w:t>
            </w:r>
            <w:r w:rsidR="00741347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ciblées (</w:t>
            </w:r>
            <w:r w:rsidR="00741347" w:rsidRPr="00655070">
              <w:rPr>
                <w:rFonts w:asciiTheme="majorHAnsi" w:hAnsiTheme="majorHAnsi" w:cstheme="majorHAnsi"/>
                <w:b/>
                <w:i/>
                <w:sz w:val="19"/>
                <w:szCs w:val="19"/>
              </w:rPr>
              <w:t>T</w:t>
            </w:r>
            <w:r w:rsidR="00741347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), </w:t>
            </w:r>
            <w:r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i</w:t>
            </w:r>
            <w:r w:rsidR="00741347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ntégration</w:t>
            </w:r>
            <w:r w:rsidR="00BC2030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de</w:t>
            </w:r>
            <w:r w:rsidR="00496980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l</w:t>
            </w:r>
            <w:r w:rsidR="00BC2030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’égalité des sexes</w:t>
            </w:r>
            <w:r w:rsidR="00741347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(</w:t>
            </w:r>
            <w:r w:rsidR="00741347" w:rsidRPr="00655070">
              <w:rPr>
                <w:rFonts w:asciiTheme="majorHAnsi" w:hAnsiTheme="majorHAnsi" w:cstheme="majorHAnsi"/>
                <w:b/>
                <w:i/>
                <w:sz w:val="19"/>
                <w:szCs w:val="19"/>
              </w:rPr>
              <w:t>M)</w:t>
            </w:r>
            <w:r w:rsidR="00741347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o</w:t>
            </w:r>
            <w:r w:rsidR="00A91EA5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u </w:t>
            </w:r>
            <w:r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non applicable</w:t>
            </w:r>
            <w:r w:rsidR="00741347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(</w:t>
            </w:r>
            <w:r w:rsidR="00741347" w:rsidRPr="00655070">
              <w:rPr>
                <w:rFonts w:asciiTheme="majorHAnsi" w:hAnsiTheme="majorHAnsi" w:cstheme="majorHAnsi"/>
                <w:b/>
                <w:i/>
                <w:sz w:val="19"/>
                <w:szCs w:val="19"/>
              </w:rPr>
              <w:t>N/A</w:t>
            </w:r>
            <w:r w:rsidR="00741347"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)</w:t>
            </w:r>
            <w:r w:rsidR="00A91EA5" w:rsidRPr="00655070">
              <w:rPr>
                <w:rStyle w:val="FootnoteReference"/>
                <w:rFonts w:asciiTheme="majorHAnsi" w:hAnsiTheme="majorHAnsi" w:cstheme="majorHAnsi"/>
                <w:b/>
                <w:i/>
                <w:sz w:val="19"/>
                <w:szCs w:val="19"/>
              </w:rPr>
              <w:footnoteReference w:id="6"/>
            </w:r>
          </w:p>
        </w:tc>
      </w:tr>
      <w:tr w:rsidR="00741347" w:rsidRPr="00485720" w14:paraId="13578AC4" w14:textId="77777777" w:rsidTr="00655070">
        <w:trPr>
          <w:trHeight w:val="683"/>
        </w:trPr>
        <w:tc>
          <w:tcPr>
            <w:tcW w:w="1584" w:type="dxa"/>
            <w:shd w:val="clear" w:color="auto" w:fill="9BBB59" w:themeFill="accent3"/>
            <w:vAlign w:val="center"/>
          </w:tcPr>
          <w:p w14:paraId="66AC5AB5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070">
              <w:rPr>
                <w:rFonts w:ascii="Calibri" w:hAnsi="Calibri" w:cs="Calibri"/>
                <w:b/>
                <w:sz w:val="20"/>
                <w:szCs w:val="20"/>
              </w:rPr>
              <w:t>Qui ciblons-nous ?</w:t>
            </w:r>
          </w:p>
        </w:tc>
        <w:tc>
          <w:tcPr>
            <w:tcW w:w="5014" w:type="dxa"/>
            <w:gridSpan w:val="2"/>
            <w:vAlign w:val="center"/>
          </w:tcPr>
          <w:p w14:paraId="7D20C750" w14:textId="7CE55D50" w:rsidR="00741347" w:rsidRPr="00655070" w:rsidRDefault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Les femmes, les 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>filles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, les garçons et les hommes + les vulnérabilités spécifiques qui s’appliquent</w:t>
            </w:r>
          </w:p>
        </w:tc>
        <w:tc>
          <w:tcPr>
            <w:tcW w:w="4832" w:type="dxa"/>
            <w:vAlign w:val="center"/>
          </w:tcPr>
          <w:p w14:paraId="6D8B480A" w14:textId="77777777" w:rsidR="00741347" w:rsidRPr="00655070" w:rsidRDefault="00741347" w:rsidP="004857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Les femmes, les enfants, les garçons et les hommes de groupes distincts + les vulnérabilités spécifiques qui s’appliquent</w:t>
            </w:r>
          </w:p>
        </w:tc>
      </w:tr>
      <w:tr w:rsidR="00741347" w:rsidRPr="00485720" w14:paraId="6684B147" w14:textId="77777777" w:rsidTr="00655070">
        <w:trPr>
          <w:trHeight w:val="1214"/>
        </w:trPr>
        <w:tc>
          <w:tcPr>
            <w:tcW w:w="1584" w:type="dxa"/>
            <w:shd w:val="clear" w:color="auto" w:fill="9BBB59" w:themeFill="accent3"/>
            <w:vAlign w:val="center"/>
          </w:tcPr>
          <w:p w14:paraId="207340AB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070">
              <w:rPr>
                <w:rFonts w:ascii="Calibri" w:hAnsi="Calibri" w:cs="Calibri"/>
                <w:b/>
                <w:sz w:val="20"/>
                <w:szCs w:val="20"/>
              </w:rPr>
              <w:t>Qui assistons-nous ?</w:t>
            </w:r>
          </w:p>
        </w:tc>
        <w:tc>
          <w:tcPr>
            <w:tcW w:w="5014" w:type="dxa"/>
            <w:gridSpan w:val="2"/>
            <w:vAlign w:val="center"/>
          </w:tcPr>
          <w:p w14:paraId="0084B432" w14:textId="0639C4B2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Les concepteurs 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de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projet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>s</w:t>
            </w:r>
          </w:p>
          <w:p w14:paraId="7E018DFE" w14:textId="158C7C4E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Les 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>C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oordonnateurs de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>s Clusters</w:t>
            </w:r>
          </w:p>
          <w:p w14:paraId="1CB15372" w14:textId="3A313D9D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Le 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>C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oordonnateur 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>H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umanitaire</w:t>
            </w:r>
          </w:p>
          <w:p w14:paraId="59DAF954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Les donateurs</w:t>
            </w:r>
          </w:p>
          <w:p w14:paraId="409BFF35" w14:textId="0E157772" w:rsidR="00741347" w:rsidRPr="00655070" w:rsidRDefault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Les 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>Points Focaux Genre</w:t>
            </w:r>
          </w:p>
        </w:tc>
        <w:tc>
          <w:tcPr>
            <w:tcW w:w="4832" w:type="dxa"/>
            <w:vAlign w:val="center"/>
          </w:tcPr>
          <w:p w14:paraId="3B9A591D" w14:textId="689407DC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Les concepteurs 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de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projet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>s</w:t>
            </w:r>
          </w:p>
          <w:p w14:paraId="2B59849A" w14:textId="11FE6CA6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Le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s chargés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de suivi</w:t>
            </w:r>
          </w:p>
          <w:p w14:paraId="2440E455" w14:textId="689ADB18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La direction de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s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agence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>s</w:t>
            </w:r>
          </w:p>
          <w:p w14:paraId="6884694B" w14:textId="77777777" w:rsidR="00A65876" w:rsidRPr="00655070" w:rsidRDefault="00A65876" w:rsidP="00A65876">
            <w:pPr>
              <w:widowControl w:val="0"/>
              <w:tabs>
                <w:tab w:val="left" w:pos="220"/>
                <w:tab w:val="left" w:pos="720"/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Les Coordonnateurs des Clusters</w:t>
            </w:r>
          </w:p>
          <w:p w14:paraId="2B211D58" w14:textId="563071B2" w:rsidR="00A65876" w:rsidRPr="00655070" w:rsidRDefault="00A65876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Le Coordonnateur Humanitaire</w:t>
            </w:r>
            <w:r w:rsidRPr="00655070" w:rsidDel="00A65876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3FCAEA20" w14:textId="631B29A5" w:rsidR="00A65876" w:rsidRPr="00655070" w:rsidRDefault="00741347" w:rsidP="006550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Les </w:t>
            </w:r>
            <w:proofErr w:type="gramStart"/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donateurs</w:t>
            </w:r>
            <w:r w:rsidR="00655070">
              <w:rPr>
                <w:rFonts w:asciiTheme="majorHAnsi" w:hAnsiTheme="majorHAnsi" w:cstheme="majorHAnsi"/>
                <w:sz w:val="19"/>
                <w:szCs w:val="19"/>
              </w:rPr>
              <w:t xml:space="preserve">,   </w:t>
            </w:r>
            <w:proofErr w:type="gramEnd"/>
            <w:r w:rsidR="0065507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A65876" w:rsidRPr="00655070">
              <w:rPr>
                <w:rFonts w:asciiTheme="majorHAnsi" w:hAnsiTheme="majorHAnsi" w:cstheme="majorHAnsi"/>
                <w:sz w:val="19"/>
                <w:szCs w:val="19"/>
              </w:rPr>
              <w:t>Les Points Focaux Genre</w:t>
            </w:r>
          </w:p>
        </w:tc>
      </w:tr>
      <w:tr w:rsidR="00741347" w:rsidRPr="00485720" w14:paraId="0049CE55" w14:textId="77777777" w:rsidTr="00655070">
        <w:tc>
          <w:tcPr>
            <w:tcW w:w="1584" w:type="dxa"/>
            <w:shd w:val="clear" w:color="auto" w:fill="9BBB59" w:themeFill="accent3"/>
            <w:vAlign w:val="center"/>
          </w:tcPr>
          <w:p w14:paraId="0B91E0F7" w14:textId="77777777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070">
              <w:rPr>
                <w:rFonts w:ascii="Calibri" w:hAnsi="Calibri" w:cs="Calibri"/>
                <w:b/>
                <w:sz w:val="20"/>
                <w:szCs w:val="20"/>
              </w:rPr>
              <w:t>Qu’est-ce que nous y gagnons ?</w:t>
            </w:r>
          </w:p>
        </w:tc>
        <w:tc>
          <w:tcPr>
            <w:tcW w:w="5014" w:type="dxa"/>
            <w:gridSpan w:val="2"/>
            <w:vAlign w:val="center"/>
          </w:tcPr>
          <w:p w14:paraId="767013FB" w14:textId="038339B5" w:rsidR="00741347" w:rsidRPr="00655070" w:rsidRDefault="00957600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74"/>
                <w:tab w:val="left" w:pos="220"/>
              </w:tabs>
              <w:autoSpaceDE w:val="0"/>
              <w:autoSpaceDN w:val="0"/>
              <w:adjustRightInd w:val="0"/>
              <w:ind w:left="174" w:hanging="174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Des c</w:t>
            </w:r>
            <w:r w:rsidR="00805BDA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onseils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pour l’intégration des mesures d’égalité de genre </w:t>
            </w:r>
            <w:r w:rsidR="00805BDA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dans la conception des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projets</w:t>
            </w:r>
          </w:p>
          <w:p w14:paraId="68B01D43" w14:textId="76DCDB7D" w:rsidR="00805BDA" w:rsidRPr="00655070" w:rsidRDefault="00121B41" w:rsidP="00655070">
            <w:pPr>
              <w:pStyle w:val="ListParagraph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Des outils destinés aux agences, aux Clusters et à l’équipe humanitaire pays (HCT) pour des fins de planification, identifiant l</w:t>
            </w:r>
            <w:r w:rsidR="00805BDA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es </w:t>
            </w:r>
            <w:r w:rsidR="00957600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forces </w:t>
            </w:r>
            <w:r w:rsidR="00805BDA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et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l</w:t>
            </w:r>
            <w:r w:rsidR="00805BDA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es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lacunes des projets proposés</w:t>
            </w:r>
          </w:p>
          <w:p w14:paraId="358FD0FE" w14:textId="2D901415" w:rsidR="00741347" w:rsidRPr="00655070" w:rsidRDefault="00957600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74"/>
                <w:tab w:val="left" w:pos="220"/>
              </w:tabs>
              <w:autoSpaceDE w:val="0"/>
              <w:autoSpaceDN w:val="0"/>
              <w:adjustRightInd w:val="0"/>
              <w:ind w:left="174" w:hanging="174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Le s</w:t>
            </w:r>
            <w:r w:rsidR="00741347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uivi des projets uniquement à l’aide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de</w:t>
            </w:r>
            <w:r w:rsidR="00D55A9F" w:rsidRPr="00655070">
              <w:rPr>
                <w:rFonts w:asciiTheme="majorHAnsi" w:hAnsiTheme="majorHAnsi" w:cstheme="majorHAnsi"/>
                <w:sz w:val="19"/>
                <w:szCs w:val="19"/>
              </w:rPr>
              <w:t>s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2E63F5" w:rsidRPr="00655070">
              <w:rPr>
                <w:rFonts w:asciiTheme="majorHAnsi" w:hAnsiTheme="majorHAnsi" w:cstheme="majorHAnsi"/>
                <w:sz w:val="19"/>
                <w:szCs w:val="19"/>
              </w:rPr>
              <w:t>actions</w:t>
            </w:r>
            <w:r w:rsidR="00D55A9F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741347" w:rsidRPr="00655070">
              <w:rPr>
                <w:rFonts w:asciiTheme="majorHAnsi" w:hAnsiTheme="majorHAnsi" w:cstheme="majorHAnsi"/>
                <w:sz w:val="19"/>
                <w:szCs w:val="19"/>
              </w:rPr>
              <w:t>ciblées</w:t>
            </w:r>
          </w:p>
          <w:p w14:paraId="6951704B" w14:textId="1014A848" w:rsidR="00741347" w:rsidRPr="00655070" w:rsidRDefault="00741347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74"/>
                <w:tab w:val="left" w:pos="220"/>
              </w:tabs>
              <w:autoSpaceDE w:val="0"/>
              <w:autoSpaceDN w:val="0"/>
              <w:adjustRightInd w:val="0"/>
              <w:ind w:left="174" w:hanging="174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Une meilleure planification du programme</w:t>
            </w:r>
          </w:p>
        </w:tc>
        <w:tc>
          <w:tcPr>
            <w:tcW w:w="4832" w:type="dxa"/>
            <w:vAlign w:val="center"/>
          </w:tcPr>
          <w:p w14:paraId="744DED25" w14:textId="260CAEE9" w:rsidR="006A700B" w:rsidRPr="00655070" w:rsidRDefault="006A700B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67"/>
              </w:tabs>
              <w:autoSpaceDE w:val="0"/>
              <w:autoSpaceDN w:val="0"/>
              <w:adjustRightInd w:val="0"/>
              <w:ind w:left="267" w:hanging="267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Des critères de </w:t>
            </w:r>
            <w:r w:rsidR="00957600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notation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spécifiques et des critères de </w:t>
            </w:r>
            <w:r w:rsidR="00957600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notation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automatiques</w:t>
            </w:r>
          </w:p>
          <w:p w14:paraId="6C8FA6F7" w14:textId="4A64EA89" w:rsidR="00741347" w:rsidRPr="00655070" w:rsidRDefault="00741347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67"/>
              </w:tabs>
              <w:autoSpaceDE w:val="0"/>
              <w:autoSpaceDN w:val="0"/>
              <w:adjustRightInd w:val="0"/>
              <w:ind w:left="267" w:hanging="267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Une réflexion fondée sur des données probantes et des exemples de projets pour examiner l</w:t>
            </w:r>
            <w:r w:rsidR="00957600" w:rsidRPr="00655070">
              <w:rPr>
                <w:rFonts w:asciiTheme="majorHAnsi" w:hAnsiTheme="majorHAnsi" w:cstheme="majorHAnsi"/>
                <w:sz w:val="19"/>
                <w:szCs w:val="19"/>
              </w:rPr>
              <w:t>eur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conception et mise en œuvre</w:t>
            </w:r>
          </w:p>
          <w:p w14:paraId="09D235DB" w14:textId="13A01CE3" w:rsidR="00121B41" w:rsidRPr="00655070" w:rsidRDefault="00121B41" w:rsidP="007216A8">
            <w:pPr>
              <w:pStyle w:val="ListParagraph"/>
              <w:numPr>
                <w:ilvl w:val="0"/>
                <w:numId w:val="2"/>
              </w:numPr>
              <w:tabs>
                <w:tab w:val="left" w:pos="267"/>
              </w:tabs>
              <w:ind w:left="267" w:hanging="267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Des outils destinés aux agences, aux Clusters et</w:t>
            </w:r>
            <w:r w:rsidR="00655070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à l’équipe humanitaire pays (HCT) pour des fins de planification, suivi et revue, identifiant les forces et les lacunes des projets proposés, </w:t>
            </w:r>
            <w:r w:rsidR="00C651BD" w:rsidRPr="00655070">
              <w:rPr>
                <w:rFonts w:asciiTheme="majorHAnsi" w:hAnsiTheme="majorHAnsi" w:cstheme="majorHAnsi"/>
                <w:sz w:val="19"/>
                <w:szCs w:val="19"/>
              </w:rPr>
              <w:t>et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C651BD" w:rsidRPr="00655070">
              <w:rPr>
                <w:rFonts w:asciiTheme="majorHAnsi" w:hAnsiTheme="majorHAnsi" w:cstheme="majorHAnsi"/>
                <w:sz w:val="19"/>
                <w:szCs w:val="19"/>
              </w:rPr>
              <w:t>d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es solutions</w:t>
            </w:r>
          </w:p>
          <w:p w14:paraId="2E513B24" w14:textId="0C9E0262" w:rsidR="00741347" w:rsidRPr="00655070" w:rsidRDefault="00A93F95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67"/>
              </w:tabs>
              <w:autoSpaceDE w:val="0"/>
              <w:autoSpaceDN w:val="0"/>
              <w:adjustRightInd w:val="0"/>
              <w:ind w:left="267" w:hanging="267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Assurer le suivi des besoins, des activités, de la participation et des avantages en tenant compte du </w:t>
            </w:r>
            <w:r w:rsidR="006F7BE3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genre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et de l’âge</w:t>
            </w:r>
          </w:p>
          <w:p w14:paraId="7D56A6CC" w14:textId="72B9FF14" w:rsidR="00741347" w:rsidRPr="00655070" w:rsidRDefault="00741347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67"/>
              </w:tabs>
              <w:autoSpaceDE w:val="0"/>
              <w:autoSpaceDN w:val="0"/>
              <w:adjustRightInd w:val="0"/>
              <w:ind w:left="267" w:hanging="267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Programmation efficace</w:t>
            </w:r>
          </w:p>
        </w:tc>
      </w:tr>
      <w:tr w:rsidR="00741347" w:rsidRPr="00485720" w14:paraId="29D647E3" w14:textId="77777777" w:rsidTr="00655070">
        <w:tc>
          <w:tcPr>
            <w:tcW w:w="1584" w:type="dxa"/>
            <w:shd w:val="clear" w:color="auto" w:fill="9BBB59" w:themeFill="accent3"/>
            <w:vAlign w:val="center"/>
          </w:tcPr>
          <w:p w14:paraId="2A7D4DD9" w14:textId="55ED0831" w:rsidR="00741347" w:rsidRPr="00655070" w:rsidRDefault="00741347" w:rsidP="007413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070">
              <w:rPr>
                <w:rFonts w:ascii="Calibri" w:hAnsi="Calibri" w:cs="Calibri"/>
                <w:b/>
                <w:sz w:val="20"/>
                <w:szCs w:val="20"/>
              </w:rPr>
              <w:t>Ressources disponibles pour renforcer les capacités</w:t>
            </w:r>
          </w:p>
        </w:tc>
        <w:tc>
          <w:tcPr>
            <w:tcW w:w="5014" w:type="dxa"/>
            <w:gridSpan w:val="2"/>
            <w:vAlign w:val="center"/>
          </w:tcPr>
          <w:p w14:paraId="242055CD" w14:textId="2183665C" w:rsidR="00741347" w:rsidRPr="00655070" w:rsidRDefault="001760F3" w:rsidP="00655070">
            <w:pPr>
              <w:pStyle w:val="ListParagraph"/>
              <w:numPr>
                <w:ilvl w:val="0"/>
                <w:numId w:val="2"/>
              </w:numPr>
              <w:tabs>
                <w:tab w:val="left" w:pos="174"/>
              </w:tabs>
              <w:autoSpaceDE w:val="0"/>
              <w:autoSpaceDN w:val="0"/>
              <w:adjustRightInd w:val="0"/>
              <w:ind w:left="174" w:hanging="174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i/>
                <w:iCs/>
                <w:color w:val="231F20"/>
                <w:sz w:val="19"/>
                <w:szCs w:val="19"/>
                <w:lang w:val="fr-CA" w:bidi="ar-SA"/>
              </w:rPr>
              <w:t>Guide pour l’intégration de l’égalité des sexes dans l’action humanitaire de l’IASC</w:t>
            </w:r>
            <w:r w:rsidR="008B5835" w:rsidRPr="00655070">
              <w:rPr>
                <w:rFonts w:asciiTheme="majorHAnsi" w:hAnsiTheme="majorHAnsi" w:cstheme="majorHAnsi"/>
                <w:iCs/>
                <w:color w:val="231F20"/>
                <w:sz w:val="19"/>
                <w:szCs w:val="19"/>
                <w:lang w:val="fr-CA" w:bidi="ar-SA"/>
              </w:rPr>
              <w:t xml:space="preserve"> </w:t>
            </w:r>
            <w:r w:rsidRPr="00655070">
              <w:rPr>
                <w:rFonts w:asciiTheme="majorHAnsi" w:hAnsiTheme="majorHAnsi" w:cstheme="majorHAnsi"/>
                <w:color w:val="231F20"/>
                <w:sz w:val="19"/>
                <w:szCs w:val="19"/>
                <w:lang w:val="fr-CA" w:bidi="ar-SA"/>
              </w:rPr>
              <w:t>(2006)</w:t>
            </w:r>
          </w:p>
          <w:p w14:paraId="078864C8" w14:textId="419461DE" w:rsidR="00741347" w:rsidRPr="00655070" w:rsidRDefault="00741347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74"/>
                <w:tab w:val="left" w:pos="220"/>
              </w:tabs>
              <w:autoSpaceDE w:val="0"/>
              <w:autoSpaceDN w:val="0"/>
              <w:adjustRightInd w:val="0"/>
              <w:ind w:left="174" w:hanging="174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Des cours en ligne sur l’égalité </w:t>
            </w:r>
            <w:r w:rsidR="001760F3" w:rsidRPr="00655070">
              <w:rPr>
                <w:rFonts w:asciiTheme="majorHAnsi" w:hAnsiTheme="majorHAnsi" w:cstheme="majorHAnsi"/>
                <w:sz w:val="19"/>
                <w:szCs w:val="19"/>
              </w:rPr>
              <w:t>du genre</w:t>
            </w:r>
          </w:p>
          <w:p w14:paraId="168EEED4" w14:textId="6CE058C5" w:rsidR="00741347" w:rsidRPr="00655070" w:rsidRDefault="00741347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74"/>
                <w:tab w:val="left" w:pos="220"/>
              </w:tabs>
              <w:autoSpaceDE w:val="0"/>
              <w:autoSpaceDN w:val="0"/>
              <w:adjustRightInd w:val="0"/>
              <w:ind w:left="174" w:hanging="174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Formation sur </w:t>
            </w:r>
            <w:r w:rsidR="00496980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la programmation des activités relatives à l’égalité 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dans le</w:t>
            </w:r>
            <w:r w:rsidR="00496980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cadre des</w:t>
            </w: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interventions humanitaires (</w:t>
            </w:r>
            <w:proofErr w:type="spellStart"/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GiHA</w:t>
            </w:r>
            <w:proofErr w:type="spellEnd"/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="00496980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4832" w:type="dxa"/>
            <w:vAlign w:val="center"/>
          </w:tcPr>
          <w:p w14:paraId="046CE7E7" w14:textId="42F045DF" w:rsidR="00741347" w:rsidRPr="00655070" w:rsidRDefault="00741347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67"/>
              </w:tabs>
              <w:autoSpaceDE w:val="0"/>
              <w:autoSpaceDN w:val="0"/>
              <w:adjustRightInd w:val="0"/>
              <w:ind w:left="267" w:hanging="267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Toutes les ressources pour le </w:t>
            </w:r>
            <w:r w:rsidR="006F7BE3" w:rsidRPr="00655070">
              <w:rPr>
                <w:rFonts w:asciiTheme="majorHAnsi" w:hAnsiTheme="majorHAnsi" w:cstheme="majorHAnsi"/>
                <w:sz w:val="19"/>
                <w:szCs w:val="19"/>
              </w:rPr>
              <w:t xml:space="preserve">marqueur du genre </w:t>
            </w:r>
            <w:r w:rsidRPr="00655070">
              <w:rPr>
                <w:rFonts w:asciiTheme="majorHAnsi" w:hAnsiTheme="majorHAnsi" w:cstheme="majorHAnsi"/>
                <w:i/>
                <w:sz w:val="19"/>
                <w:szCs w:val="19"/>
              </w:rPr>
              <w:t>plus</w:t>
            </w:r>
          </w:p>
          <w:p w14:paraId="610934D3" w14:textId="372AAEBF" w:rsidR="00A93F95" w:rsidRPr="00655070" w:rsidRDefault="00A93F95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67"/>
              </w:tabs>
              <w:autoSpaceDE w:val="0"/>
              <w:autoSpaceDN w:val="0"/>
              <w:adjustRightInd w:val="0"/>
              <w:ind w:left="267" w:hanging="267"/>
              <w:rPr>
                <w:rFonts w:asciiTheme="majorHAnsi" w:hAnsiTheme="majorHAnsi" w:cstheme="majorHAnsi"/>
                <w:iCs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Fiches conseils sur les MEG</w:t>
            </w:r>
          </w:p>
          <w:p w14:paraId="393C6D6D" w14:textId="2655A487" w:rsidR="00741347" w:rsidRPr="00655070" w:rsidRDefault="00741347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67"/>
              </w:tabs>
              <w:autoSpaceDE w:val="0"/>
              <w:autoSpaceDN w:val="0"/>
              <w:adjustRightInd w:val="0"/>
              <w:ind w:left="267" w:hanging="267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Formation sur les MEG (formats divers)</w:t>
            </w:r>
          </w:p>
          <w:p w14:paraId="5E3EC237" w14:textId="6F3BE3C2" w:rsidR="00741347" w:rsidRPr="00655070" w:rsidRDefault="006F7BE3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67"/>
              </w:tabs>
              <w:autoSpaceDE w:val="0"/>
              <w:autoSpaceDN w:val="0"/>
              <w:adjustRightInd w:val="0"/>
              <w:ind w:left="267" w:hanging="267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i/>
                <w:iCs/>
                <w:color w:val="231F20"/>
                <w:sz w:val="19"/>
                <w:szCs w:val="19"/>
                <w:lang w:val="fr-CA" w:bidi="ar-SA"/>
              </w:rPr>
              <w:t>Guide pour l’intégration de l’égalité des sexes dans l’action humanitaire de l’IASC</w:t>
            </w:r>
            <w:r w:rsidRPr="00655070" w:rsidDel="006F7BE3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741347" w:rsidRPr="00655070">
              <w:rPr>
                <w:rFonts w:asciiTheme="majorHAnsi" w:hAnsiTheme="majorHAnsi" w:cstheme="majorHAnsi"/>
                <w:sz w:val="19"/>
                <w:szCs w:val="19"/>
              </w:rPr>
              <w:t>révisé (utilisant les MEG)</w:t>
            </w:r>
          </w:p>
          <w:p w14:paraId="28ADAD18" w14:textId="142F7EB8" w:rsidR="00741347" w:rsidRPr="00655070" w:rsidRDefault="00741347" w:rsidP="006550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67"/>
              </w:tabs>
              <w:autoSpaceDE w:val="0"/>
              <w:autoSpaceDN w:val="0"/>
              <w:adjustRightInd w:val="0"/>
              <w:ind w:left="267" w:hanging="267"/>
              <w:rPr>
                <w:rFonts w:asciiTheme="majorHAnsi" w:hAnsiTheme="majorHAnsi" w:cstheme="majorHAnsi"/>
                <w:sz w:val="19"/>
                <w:szCs w:val="19"/>
              </w:rPr>
            </w:pPr>
            <w:r w:rsidRPr="00655070">
              <w:rPr>
                <w:rFonts w:asciiTheme="majorHAnsi" w:hAnsiTheme="majorHAnsi" w:cstheme="majorHAnsi"/>
                <w:sz w:val="19"/>
                <w:szCs w:val="19"/>
              </w:rPr>
              <w:t>Page web proposée</w:t>
            </w:r>
          </w:p>
        </w:tc>
      </w:tr>
    </w:tbl>
    <w:p w14:paraId="74152E81" w14:textId="763955A3" w:rsidR="00F77A28" w:rsidRPr="006F0B1E" w:rsidRDefault="00F77A28" w:rsidP="00655070">
      <w:pPr>
        <w:rPr>
          <w:sz w:val="22"/>
        </w:rPr>
      </w:pPr>
    </w:p>
    <w:sectPr w:rsidR="00F77A28" w:rsidRPr="006F0B1E" w:rsidSect="00655070">
      <w:headerReference w:type="default" r:id="rId8"/>
      <w:pgSz w:w="11900" w:h="16840"/>
      <w:pgMar w:top="993" w:right="720" w:bottom="426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1531" w14:textId="77777777" w:rsidR="0011625E" w:rsidRDefault="0011625E" w:rsidP="00143CD5">
      <w:r>
        <w:separator/>
      </w:r>
    </w:p>
  </w:endnote>
  <w:endnote w:type="continuationSeparator" w:id="0">
    <w:p w14:paraId="5757DCC6" w14:textId="77777777" w:rsidR="0011625E" w:rsidRDefault="0011625E" w:rsidP="0014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54723" w14:textId="77777777" w:rsidR="0011625E" w:rsidRDefault="0011625E" w:rsidP="00143CD5">
      <w:r>
        <w:separator/>
      </w:r>
    </w:p>
  </w:footnote>
  <w:footnote w:type="continuationSeparator" w:id="0">
    <w:p w14:paraId="12853E4D" w14:textId="77777777" w:rsidR="0011625E" w:rsidRDefault="0011625E" w:rsidP="00143CD5">
      <w:r>
        <w:continuationSeparator/>
      </w:r>
    </w:p>
  </w:footnote>
  <w:footnote w:id="1">
    <w:p w14:paraId="40AC14F0" w14:textId="059EBB2B" w:rsidR="00E045FD" w:rsidRPr="00CC0617" w:rsidRDefault="00E045FD">
      <w:pPr>
        <w:pStyle w:val="FootnoteText"/>
        <w:rPr>
          <w:rFonts w:ascii="Helvetica" w:eastAsia="Calibri" w:hAnsi="Helvetica"/>
          <w:sz w:val="16"/>
          <w:szCs w:val="16"/>
        </w:rPr>
      </w:pPr>
      <w:r w:rsidRPr="00CC0617">
        <w:rPr>
          <w:rStyle w:val="FootnoteReference"/>
          <w:sz w:val="16"/>
          <w:szCs w:val="16"/>
        </w:rPr>
        <w:footnoteRef/>
      </w:r>
      <w:r w:rsidRPr="00CC0617">
        <w:rPr>
          <w:sz w:val="16"/>
          <w:szCs w:val="16"/>
        </w:rPr>
        <w:t xml:space="preserve"> </w:t>
      </w:r>
      <w:r w:rsidRPr="00CC0617">
        <w:rPr>
          <w:rFonts w:ascii="Helvetica" w:eastAsia="Calibri" w:hAnsi="Helvetica"/>
          <w:sz w:val="16"/>
          <w:szCs w:val="16"/>
        </w:rPr>
        <w:t>Traduction du terme anglais</w:t>
      </w:r>
      <w:proofErr w:type="gramStart"/>
      <w:r w:rsidRPr="00CC0617">
        <w:rPr>
          <w:rFonts w:ascii="Helvetica" w:eastAsia="Calibri" w:hAnsi="Helvetica"/>
          <w:sz w:val="16"/>
          <w:szCs w:val="16"/>
        </w:rPr>
        <w:t xml:space="preserve"> </w:t>
      </w:r>
      <w:r w:rsidR="00A65876" w:rsidRPr="00CC0617">
        <w:rPr>
          <w:rFonts w:ascii="Helvetica" w:eastAsia="Calibri" w:hAnsi="Helvetica"/>
          <w:sz w:val="16"/>
          <w:szCs w:val="16"/>
        </w:rPr>
        <w:t>«</w:t>
      </w:r>
      <w:proofErr w:type="spellStart"/>
      <w:r w:rsidR="00935870">
        <w:rPr>
          <w:rFonts w:ascii="Helvetica" w:eastAsia="Calibri" w:hAnsi="Helvetica"/>
          <w:sz w:val="16"/>
          <w:szCs w:val="16"/>
        </w:rPr>
        <w:t>Gender</w:t>
      </w:r>
      <w:proofErr w:type="spellEnd"/>
      <w:proofErr w:type="gramEnd"/>
      <w:r w:rsidR="00935870">
        <w:rPr>
          <w:rFonts w:ascii="Helvetica" w:eastAsia="Calibri" w:hAnsi="Helvetica"/>
          <w:sz w:val="16"/>
          <w:szCs w:val="16"/>
        </w:rPr>
        <w:t xml:space="preserve"> Marker</w:t>
      </w:r>
      <w:r w:rsidRPr="00CC0617">
        <w:rPr>
          <w:rFonts w:ascii="Helvetica" w:eastAsia="Calibri" w:hAnsi="Helvetica"/>
          <w:sz w:val="16"/>
          <w:szCs w:val="16"/>
        </w:rPr>
        <w:t>»</w:t>
      </w:r>
      <w:r w:rsidR="008B7BBF">
        <w:rPr>
          <w:rFonts w:ascii="Helvetica" w:eastAsia="Calibri" w:hAnsi="Helvetica"/>
          <w:sz w:val="16"/>
          <w:szCs w:val="16"/>
        </w:rPr>
        <w:t>.</w:t>
      </w:r>
    </w:p>
  </w:footnote>
  <w:footnote w:id="2">
    <w:p w14:paraId="4F84912B" w14:textId="09F82E1A" w:rsidR="00496980" w:rsidRPr="00CC0617" w:rsidRDefault="00496980">
      <w:pPr>
        <w:pStyle w:val="FootnoteText"/>
        <w:rPr>
          <w:rFonts w:ascii="Helvetica" w:eastAsia="Calibri" w:hAnsi="Helvetica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C0617">
        <w:rPr>
          <w:rFonts w:ascii="Helvetica" w:eastAsia="Calibri" w:hAnsi="Helvetica"/>
          <w:sz w:val="16"/>
          <w:szCs w:val="16"/>
        </w:rPr>
        <w:t>Periodic</w:t>
      </w:r>
      <w:proofErr w:type="spellEnd"/>
      <w:r w:rsidRPr="00CC0617">
        <w:rPr>
          <w:rFonts w:ascii="Helvetica" w:eastAsia="Calibri" w:hAnsi="Helvetica"/>
          <w:sz w:val="16"/>
          <w:szCs w:val="16"/>
        </w:rPr>
        <w:t xml:space="preserve"> Monitoring </w:t>
      </w:r>
      <w:proofErr w:type="spellStart"/>
      <w:r w:rsidRPr="00CC0617">
        <w:rPr>
          <w:rFonts w:ascii="Helvetica" w:eastAsia="Calibri" w:hAnsi="Helvetica"/>
          <w:sz w:val="16"/>
          <w:szCs w:val="16"/>
        </w:rPr>
        <w:t>Review</w:t>
      </w:r>
      <w:proofErr w:type="spellEnd"/>
      <w:r w:rsidRPr="00CC0617">
        <w:rPr>
          <w:rFonts w:ascii="Helvetica" w:eastAsia="Calibri" w:hAnsi="Helvetica"/>
          <w:sz w:val="16"/>
          <w:szCs w:val="16"/>
        </w:rPr>
        <w:t>.</w:t>
      </w:r>
    </w:p>
  </w:footnote>
  <w:footnote w:id="3">
    <w:p w14:paraId="2E180892" w14:textId="110A1174" w:rsidR="00C651BD" w:rsidRPr="00CC0617" w:rsidRDefault="00C651BD">
      <w:pPr>
        <w:pStyle w:val="FootnoteText"/>
        <w:rPr>
          <w:rFonts w:ascii="Helvetica" w:eastAsia="Calibri" w:hAnsi="Helvetica"/>
          <w:sz w:val="16"/>
          <w:szCs w:val="16"/>
        </w:rPr>
      </w:pPr>
      <w:r w:rsidRPr="00CC0617">
        <w:rPr>
          <w:rStyle w:val="FootnoteReference"/>
          <w:sz w:val="16"/>
          <w:szCs w:val="16"/>
        </w:rPr>
        <w:footnoteRef/>
      </w:r>
      <w:r w:rsidRPr="00CC0617">
        <w:rPr>
          <w:sz w:val="16"/>
          <w:szCs w:val="16"/>
        </w:rPr>
        <w:t xml:space="preserve"> </w:t>
      </w:r>
      <w:r w:rsidR="00BC2030" w:rsidRPr="00CC0617">
        <w:rPr>
          <w:rFonts w:ascii="Helvetica" w:eastAsia="Calibri" w:hAnsi="Helvetica"/>
          <w:sz w:val="16"/>
          <w:szCs w:val="16"/>
        </w:rPr>
        <w:t>A</w:t>
      </w:r>
      <w:r w:rsidRPr="00CC0617">
        <w:rPr>
          <w:rFonts w:ascii="Helvetica" w:eastAsia="Calibri" w:hAnsi="Helvetica"/>
          <w:sz w:val="16"/>
          <w:szCs w:val="16"/>
        </w:rPr>
        <w:t>nalyse comparative des différences</w:t>
      </w:r>
      <w:r w:rsidR="00BC2030" w:rsidRPr="00CC0617">
        <w:rPr>
          <w:rFonts w:ascii="Helvetica" w:eastAsia="Calibri" w:hAnsi="Helvetica"/>
          <w:sz w:val="16"/>
          <w:szCs w:val="16"/>
        </w:rPr>
        <w:t xml:space="preserve"> et des rapports </w:t>
      </w:r>
      <w:r w:rsidRPr="00CC0617">
        <w:rPr>
          <w:rFonts w:ascii="Helvetica" w:eastAsia="Calibri" w:hAnsi="Helvetica"/>
          <w:sz w:val="16"/>
          <w:szCs w:val="16"/>
        </w:rPr>
        <w:t xml:space="preserve">entre les </w:t>
      </w:r>
      <w:r w:rsidR="00BC2030" w:rsidRPr="00CC0617">
        <w:rPr>
          <w:rFonts w:ascii="Helvetica" w:eastAsia="Calibri" w:hAnsi="Helvetica"/>
          <w:sz w:val="16"/>
          <w:szCs w:val="16"/>
        </w:rPr>
        <w:t xml:space="preserve">hommes et les </w:t>
      </w:r>
      <w:r w:rsidRPr="00CC0617">
        <w:rPr>
          <w:rFonts w:ascii="Helvetica" w:eastAsia="Calibri" w:hAnsi="Helvetica"/>
          <w:sz w:val="16"/>
          <w:szCs w:val="16"/>
        </w:rPr>
        <w:t xml:space="preserve">femmes, </w:t>
      </w:r>
      <w:r w:rsidR="00BC2030" w:rsidRPr="00CC0617">
        <w:rPr>
          <w:rFonts w:ascii="Helvetica" w:eastAsia="Calibri" w:hAnsi="Helvetica"/>
          <w:sz w:val="16"/>
          <w:szCs w:val="16"/>
        </w:rPr>
        <w:t xml:space="preserve">les garçons et </w:t>
      </w:r>
      <w:r w:rsidRPr="00CC0617">
        <w:rPr>
          <w:rFonts w:ascii="Helvetica" w:eastAsia="Calibri" w:hAnsi="Helvetica"/>
          <w:sz w:val="16"/>
          <w:szCs w:val="16"/>
        </w:rPr>
        <w:t>les filles.</w:t>
      </w:r>
    </w:p>
  </w:footnote>
  <w:footnote w:id="4">
    <w:p w14:paraId="242F08A4" w14:textId="6C50C5CC" w:rsidR="008B7BBF" w:rsidRPr="00BC2030" w:rsidRDefault="008B7BBF" w:rsidP="00CC0617">
      <w:pPr>
        <w:autoSpaceDE w:val="0"/>
        <w:autoSpaceDN w:val="0"/>
        <w:adjustRightInd w:val="0"/>
      </w:pPr>
      <w:r w:rsidRPr="00CC0617">
        <w:rPr>
          <w:rStyle w:val="FootnoteReference"/>
          <w:sz w:val="16"/>
          <w:szCs w:val="16"/>
        </w:rPr>
        <w:footnoteRef/>
      </w:r>
      <w:r>
        <w:t xml:space="preserve"> </w:t>
      </w:r>
      <w:proofErr w:type="spellStart"/>
      <w:r w:rsidRPr="00CC0617">
        <w:rPr>
          <w:rFonts w:ascii="Helvetica" w:eastAsia="Calibri" w:hAnsi="Helvetica"/>
          <w:sz w:val="16"/>
          <w:szCs w:val="16"/>
        </w:rPr>
        <w:t>ADAPTer</w:t>
      </w:r>
      <w:proofErr w:type="spellEnd"/>
      <w:r w:rsidRPr="00CC0617">
        <w:rPr>
          <w:rFonts w:ascii="Helvetica" w:eastAsia="Calibri" w:hAnsi="Helvetica"/>
          <w:sz w:val="16"/>
          <w:szCs w:val="16"/>
        </w:rPr>
        <w:t xml:space="preserve"> et AGIR collectivement pour l’égalité </w:t>
      </w:r>
      <w:r w:rsidR="00BC2030" w:rsidRPr="00496980">
        <w:rPr>
          <w:rFonts w:ascii="Helvetica" w:eastAsia="Calibri" w:hAnsi="Helvetica"/>
          <w:sz w:val="16"/>
          <w:szCs w:val="16"/>
        </w:rPr>
        <w:t>des sexes</w:t>
      </w:r>
      <w:r>
        <w:rPr>
          <w:rFonts w:ascii="Helvetica" w:eastAsia="Calibri" w:hAnsi="Helvetica"/>
          <w:sz w:val="16"/>
          <w:szCs w:val="16"/>
        </w:rPr>
        <w:t>.</w:t>
      </w:r>
    </w:p>
  </w:footnote>
  <w:footnote w:id="5">
    <w:p w14:paraId="24AC2211" w14:textId="6301A35A" w:rsidR="00616ED8" w:rsidRPr="00CC0617" w:rsidRDefault="00616ED8">
      <w:pPr>
        <w:pStyle w:val="FootnoteText"/>
        <w:rPr>
          <w:rFonts w:ascii="Helvetica" w:eastAsia="Calibri" w:hAnsi="Helvetica"/>
          <w:sz w:val="16"/>
          <w:szCs w:val="16"/>
        </w:rPr>
      </w:pPr>
      <w:r w:rsidRPr="00CC0617">
        <w:rPr>
          <w:rStyle w:val="FootnoteReference"/>
          <w:sz w:val="16"/>
          <w:szCs w:val="16"/>
        </w:rPr>
        <w:footnoteRef/>
      </w:r>
      <w:r w:rsidRPr="00CC0617">
        <w:rPr>
          <w:sz w:val="16"/>
          <w:szCs w:val="16"/>
        </w:rPr>
        <w:t xml:space="preserve"> </w:t>
      </w:r>
      <w:proofErr w:type="gramStart"/>
      <w:r w:rsidR="00935870">
        <w:rPr>
          <w:rFonts w:ascii="Helvetica" w:eastAsia="Calibri" w:hAnsi="Helvetica"/>
          <w:sz w:val="16"/>
          <w:szCs w:val="16"/>
        </w:rPr>
        <w:t>MEG</w:t>
      </w:r>
      <w:r w:rsidRPr="00CC0617">
        <w:rPr>
          <w:rFonts w:ascii="Helvetica" w:eastAsia="Calibri" w:hAnsi="Helvetica"/>
          <w:sz w:val="16"/>
          <w:szCs w:val="16"/>
        </w:rPr>
        <w:t>:</w:t>
      </w:r>
      <w:proofErr w:type="gramEnd"/>
      <w:r w:rsidRPr="00CC0617">
        <w:rPr>
          <w:rFonts w:ascii="Helvetica" w:eastAsia="Calibri" w:hAnsi="Helvetica"/>
          <w:sz w:val="16"/>
          <w:szCs w:val="16"/>
        </w:rPr>
        <w:t xml:space="preserve"> </w:t>
      </w:r>
      <w:r w:rsidR="00E045FD" w:rsidRPr="00CC0617">
        <w:rPr>
          <w:rFonts w:ascii="Helvetica" w:eastAsia="Calibri" w:hAnsi="Helvetica"/>
          <w:sz w:val="16"/>
          <w:szCs w:val="16"/>
        </w:rPr>
        <w:t>Mesure</w:t>
      </w:r>
      <w:r w:rsidRPr="00CC0617">
        <w:rPr>
          <w:rFonts w:ascii="Helvetica" w:eastAsia="Calibri" w:hAnsi="Helvetica"/>
          <w:sz w:val="16"/>
          <w:szCs w:val="16"/>
        </w:rPr>
        <w:t xml:space="preserve"> d’égalité d</w:t>
      </w:r>
      <w:r w:rsidR="004C1C48" w:rsidRPr="00CC0617">
        <w:rPr>
          <w:rFonts w:ascii="Helvetica" w:eastAsia="Calibri" w:hAnsi="Helvetica"/>
          <w:sz w:val="16"/>
          <w:szCs w:val="16"/>
        </w:rPr>
        <w:t>e</w:t>
      </w:r>
      <w:r w:rsidRPr="00CC0617">
        <w:rPr>
          <w:rFonts w:ascii="Helvetica" w:eastAsia="Calibri" w:hAnsi="Helvetica"/>
          <w:sz w:val="16"/>
          <w:szCs w:val="16"/>
        </w:rPr>
        <w:t xml:space="preserve"> genre (en anglais </w:t>
      </w:r>
      <w:proofErr w:type="spellStart"/>
      <w:r w:rsidRPr="00CC0617">
        <w:rPr>
          <w:rFonts w:ascii="Helvetica" w:eastAsia="Calibri" w:hAnsi="Helvetica"/>
          <w:sz w:val="16"/>
          <w:szCs w:val="16"/>
        </w:rPr>
        <w:t>Gender</w:t>
      </w:r>
      <w:proofErr w:type="spellEnd"/>
      <w:r w:rsidRPr="00CC0617">
        <w:rPr>
          <w:rFonts w:ascii="Helvetica" w:eastAsia="Calibri" w:hAnsi="Helvetica"/>
          <w:sz w:val="16"/>
          <w:szCs w:val="16"/>
        </w:rPr>
        <w:t xml:space="preserve"> </w:t>
      </w:r>
      <w:proofErr w:type="spellStart"/>
      <w:r w:rsidRPr="00CC0617">
        <w:rPr>
          <w:rFonts w:ascii="Helvetica" w:eastAsia="Calibri" w:hAnsi="Helvetica"/>
          <w:sz w:val="16"/>
          <w:szCs w:val="16"/>
        </w:rPr>
        <w:t>Equality</w:t>
      </w:r>
      <w:proofErr w:type="spellEnd"/>
      <w:r w:rsidRPr="00CC0617">
        <w:rPr>
          <w:rFonts w:ascii="Helvetica" w:eastAsia="Calibri" w:hAnsi="Helvetica"/>
          <w:sz w:val="16"/>
          <w:szCs w:val="16"/>
        </w:rPr>
        <w:t xml:space="preserve"> </w:t>
      </w:r>
      <w:proofErr w:type="spellStart"/>
      <w:r w:rsidRPr="00CC0617">
        <w:rPr>
          <w:rFonts w:ascii="Helvetica" w:eastAsia="Calibri" w:hAnsi="Helvetica"/>
          <w:sz w:val="16"/>
          <w:szCs w:val="16"/>
        </w:rPr>
        <w:t>Me</w:t>
      </w:r>
      <w:r w:rsidR="004B1E01" w:rsidRPr="00CC0617">
        <w:rPr>
          <w:rFonts w:ascii="Helvetica" w:eastAsia="Calibri" w:hAnsi="Helvetica"/>
          <w:sz w:val="16"/>
          <w:szCs w:val="16"/>
        </w:rPr>
        <w:t>a</w:t>
      </w:r>
      <w:r w:rsidRPr="00CC0617">
        <w:rPr>
          <w:rFonts w:ascii="Helvetica" w:eastAsia="Calibri" w:hAnsi="Helvetica"/>
          <w:sz w:val="16"/>
          <w:szCs w:val="16"/>
        </w:rPr>
        <w:t>sure</w:t>
      </w:r>
      <w:proofErr w:type="spellEnd"/>
      <w:r w:rsidRPr="00CC0617">
        <w:rPr>
          <w:rFonts w:ascii="Helvetica" w:eastAsia="Calibri" w:hAnsi="Helvetica"/>
          <w:sz w:val="16"/>
          <w:szCs w:val="16"/>
        </w:rPr>
        <w:t>)</w:t>
      </w:r>
      <w:r w:rsidR="008B7BBF">
        <w:rPr>
          <w:rFonts w:ascii="Helvetica" w:eastAsia="Calibri" w:hAnsi="Helvetica"/>
          <w:sz w:val="16"/>
          <w:szCs w:val="16"/>
        </w:rPr>
        <w:t>.</w:t>
      </w:r>
      <w:r w:rsidR="00655070">
        <w:rPr>
          <w:rFonts w:ascii="Helvetica" w:eastAsia="Calibri" w:hAnsi="Helvetica"/>
          <w:sz w:val="16"/>
          <w:szCs w:val="16"/>
        </w:rPr>
        <w:t xml:space="preserve">  </w:t>
      </w:r>
    </w:p>
  </w:footnote>
  <w:footnote w:id="6">
    <w:p w14:paraId="7AA3A8B5" w14:textId="6E13C01E" w:rsidR="00A91EA5" w:rsidRPr="00CC0617" w:rsidRDefault="00A91EA5" w:rsidP="00F076DB">
      <w:pPr>
        <w:pStyle w:val="FootnoteText"/>
        <w:rPr>
          <w:rFonts w:ascii="Helvetica" w:eastAsia="Calibri" w:hAnsi="Helvetica"/>
          <w:sz w:val="16"/>
          <w:szCs w:val="16"/>
        </w:rPr>
      </w:pPr>
      <w:r w:rsidRPr="00CC0617">
        <w:rPr>
          <w:rStyle w:val="FootnoteReference"/>
          <w:sz w:val="16"/>
          <w:szCs w:val="16"/>
        </w:rPr>
        <w:footnoteRef/>
      </w:r>
      <w:r w:rsidRPr="00CC0617">
        <w:rPr>
          <w:sz w:val="16"/>
          <w:szCs w:val="16"/>
        </w:rPr>
        <w:t xml:space="preserve"> </w:t>
      </w:r>
      <w:r w:rsidRPr="00CC0617">
        <w:rPr>
          <w:rFonts w:ascii="Helvetica" w:eastAsia="Calibri" w:hAnsi="Helvetica"/>
          <w:sz w:val="16"/>
          <w:szCs w:val="16"/>
        </w:rPr>
        <w:t xml:space="preserve">Les codes viennent de </w:t>
      </w:r>
      <w:proofErr w:type="gramStart"/>
      <w:r w:rsidRPr="00CC0617">
        <w:rPr>
          <w:rFonts w:ascii="Helvetica" w:eastAsia="Calibri" w:hAnsi="Helvetica"/>
          <w:sz w:val="16"/>
          <w:szCs w:val="16"/>
        </w:rPr>
        <w:t>l’anglais</w:t>
      </w:r>
      <w:r w:rsidR="00A65876" w:rsidRPr="00CC0617">
        <w:rPr>
          <w:rFonts w:ascii="Helvetica" w:eastAsia="Calibri" w:hAnsi="Helvetica"/>
          <w:sz w:val="16"/>
          <w:szCs w:val="16"/>
        </w:rPr>
        <w:t>:</w:t>
      </w:r>
      <w:proofErr w:type="gramEnd"/>
      <w:r w:rsidR="00935870">
        <w:rPr>
          <w:rFonts w:ascii="Helvetica" w:eastAsia="Calibri" w:hAnsi="Helvetica"/>
          <w:sz w:val="16"/>
          <w:szCs w:val="16"/>
        </w:rPr>
        <w:t xml:space="preserve"> </w:t>
      </w:r>
      <w:r w:rsidRPr="00CC0617">
        <w:rPr>
          <w:rFonts w:ascii="Helvetica" w:eastAsia="Calibri" w:hAnsi="Helvetica"/>
          <w:b/>
          <w:sz w:val="16"/>
          <w:szCs w:val="16"/>
        </w:rPr>
        <w:t>T</w:t>
      </w:r>
      <w:r w:rsidRPr="00CC0617">
        <w:rPr>
          <w:rFonts w:ascii="Helvetica" w:eastAsia="Calibri" w:hAnsi="Helvetica"/>
          <w:sz w:val="16"/>
          <w:szCs w:val="16"/>
        </w:rPr>
        <w:t xml:space="preserve"> </w:t>
      </w:r>
      <w:r w:rsidR="00935870">
        <w:rPr>
          <w:rFonts w:ascii="Helvetica" w:eastAsia="Calibri" w:hAnsi="Helvetica"/>
          <w:sz w:val="16"/>
          <w:szCs w:val="16"/>
        </w:rPr>
        <w:t xml:space="preserve">pour </w:t>
      </w:r>
      <w:r w:rsidR="00A65876" w:rsidRPr="00CC0617">
        <w:rPr>
          <w:rFonts w:ascii="Helvetica" w:eastAsia="Calibri" w:hAnsi="Helvetica"/>
          <w:sz w:val="16"/>
          <w:szCs w:val="16"/>
        </w:rPr>
        <w:t>«</w:t>
      </w:r>
      <w:proofErr w:type="spellStart"/>
      <w:r w:rsidRPr="00CC0617">
        <w:rPr>
          <w:rFonts w:ascii="Helvetica" w:eastAsia="Calibri" w:hAnsi="Helvetica"/>
          <w:sz w:val="16"/>
          <w:szCs w:val="16"/>
        </w:rPr>
        <w:t>Targeted</w:t>
      </w:r>
      <w:proofErr w:type="spellEnd"/>
      <w:r w:rsidRPr="00CC0617">
        <w:rPr>
          <w:rFonts w:ascii="Helvetica" w:eastAsia="Calibri" w:hAnsi="Helvetica"/>
          <w:sz w:val="16"/>
          <w:szCs w:val="16"/>
        </w:rPr>
        <w:t xml:space="preserve"> Action</w:t>
      </w:r>
      <w:r w:rsidR="00A65876" w:rsidRPr="00CC0617">
        <w:rPr>
          <w:rFonts w:ascii="Helvetica" w:eastAsia="Calibri" w:hAnsi="Helvetica"/>
          <w:sz w:val="16"/>
          <w:szCs w:val="16"/>
        </w:rPr>
        <w:t xml:space="preserve">», </w:t>
      </w:r>
      <w:r w:rsidR="00A65876" w:rsidRPr="00CC0617">
        <w:rPr>
          <w:rFonts w:ascii="Helvetica" w:eastAsia="Calibri" w:hAnsi="Helvetica"/>
          <w:b/>
          <w:sz w:val="16"/>
          <w:szCs w:val="16"/>
        </w:rPr>
        <w:t>M</w:t>
      </w:r>
      <w:r w:rsidR="00A65876" w:rsidRPr="00CC0617">
        <w:rPr>
          <w:rFonts w:ascii="Helvetica" w:eastAsia="Calibri" w:hAnsi="Helvetica"/>
          <w:sz w:val="16"/>
          <w:szCs w:val="16"/>
        </w:rPr>
        <w:t xml:space="preserve"> pour «</w:t>
      </w:r>
      <w:proofErr w:type="spellStart"/>
      <w:r w:rsidRPr="00CC0617">
        <w:rPr>
          <w:rFonts w:ascii="Helvetica" w:eastAsia="Calibri" w:hAnsi="Helvetica"/>
          <w:sz w:val="16"/>
          <w:szCs w:val="16"/>
        </w:rPr>
        <w:t>Mainstreaming</w:t>
      </w:r>
      <w:proofErr w:type="spellEnd"/>
      <w:r w:rsidR="00A65876" w:rsidRPr="00CC0617">
        <w:rPr>
          <w:rFonts w:ascii="Helvetica" w:eastAsia="Calibri" w:hAnsi="Helvetica"/>
          <w:sz w:val="16"/>
          <w:szCs w:val="16"/>
        </w:rPr>
        <w:t xml:space="preserve">» et </w:t>
      </w:r>
      <w:r w:rsidR="00A65876" w:rsidRPr="00CC0617">
        <w:rPr>
          <w:rFonts w:ascii="Helvetica" w:eastAsia="Calibri" w:hAnsi="Helvetica"/>
          <w:b/>
          <w:sz w:val="16"/>
          <w:szCs w:val="16"/>
        </w:rPr>
        <w:t>N/A</w:t>
      </w:r>
      <w:r w:rsidR="00A65876" w:rsidRPr="00CC0617">
        <w:rPr>
          <w:rFonts w:ascii="Helvetica" w:eastAsia="Calibri" w:hAnsi="Helvetica"/>
          <w:sz w:val="16"/>
          <w:szCs w:val="16"/>
        </w:rPr>
        <w:t xml:space="preserve"> pour «Not Applicable»</w:t>
      </w:r>
      <w:r w:rsidR="008B7BBF">
        <w:rPr>
          <w:rFonts w:ascii="Helvetica" w:eastAsia="Calibri" w:hAnsi="Helvetic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62B47" w14:textId="4A2D45FE" w:rsidR="00485720" w:rsidRPr="00485720" w:rsidRDefault="00485720">
    <w:pPr>
      <w:pStyle w:val="Header"/>
      <w:rPr>
        <w:lang w:val="fr-CH"/>
      </w:rPr>
    </w:pPr>
    <w:r>
      <w:ptab w:relativeTo="margin" w:alignment="center" w:leader="none"/>
    </w:r>
    <w:del w:id="1" w:author="Deborah Clifton" w:date="2018-03-14T09:22:00Z">
      <w:r w:rsidDel="006D4177">
        <w:rPr>
          <w:rFonts w:ascii="Helvetica" w:hAnsi="Helvetica" w:cs="Helvetica"/>
          <w:b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396B77" wp14:editId="68DC9E40">
                <wp:simplePos x="0" y="0"/>
                <wp:positionH relativeFrom="page">
                  <wp:posOffset>5755668</wp:posOffset>
                </wp:positionH>
                <wp:positionV relativeFrom="paragraph">
                  <wp:posOffset>-419100</wp:posOffset>
                </wp:positionV>
                <wp:extent cx="1722070" cy="391257"/>
                <wp:effectExtent l="0" t="0" r="0" b="88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70685" id="Group 11" o:spid="_x0000_s1026" style="position:absolute;margin-left:453.2pt;margin-top:-33pt;width:135.6pt;height:30.8pt;z-index:251659264;mso-position-horizontal-relative:page;mso-height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">
                <w10:wrap anchorx="page"/>
              </v:group>
            </w:pict>
          </mc:Fallback>
        </mc:AlternateContent>
      </w:r>
    </w:del>
    <w:r w:rsidRPr="006F0B1E">
      <w:rPr>
        <w:rFonts w:ascii="Helvetica" w:hAnsi="Helvetica"/>
        <w:b/>
        <w:color w:val="70AD47"/>
        <w:sz w:val="22"/>
      </w:rPr>
      <w:t>Comparaison des 2</w:t>
    </w:r>
    <w:r>
      <w:rPr>
        <w:rFonts w:ascii="Helvetica" w:hAnsi="Helvetica"/>
        <w:b/>
        <w:color w:val="70AD47"/>
        <w:sz w:val="22"/>
      </w:rPr>
      <w:t xml:space="preserve"> </w:t>
    </w:r>
    <w:r w:rsidRPr="006F0B1E">
      <w:rPr>
        <w:rFonts w:ascii="Helvetica" w:hAnsi="Helvetica"/>
        <w:b/>
        <w:color w:val="70AD47"/>
        <w:sz w:val="22"/>
      </w:rPr>
      <w:t xml:space="preserve">marqueurs </w:t>
    </w:r>
    <w:r>
      <w:rPr>
        <w:rFonts w:ascii="Helvetica" w:hAnsi="Helvetica"/>
        <w:b/>
        <w:color w:val="70AD47"/>
        <w:sz w:val="22"/>
      </w:rPr>
      <w:t xml:space="preserve">de genre </w:t>
    </w:r>
    <w:r w:rsidRPr="006F0B1E">
      <w:rPr>
        <w:rFonts w:ascii="Helvetica" w:hAnsi="Helvetica"/>
        <w:b/>
        <w:color w:val="70AD47"/>
        <w:sz w:val="22"/>
      </w:rPr>
      <w:t>de l’IASC</w:t>
    </w:r>
    <w:r>
      <w:rPr>
        <w:rFonts w:ascii="Helvetica" w:hAnsi="Helvetica"/>
        <w:b/>
        <w:color w:val="70AD47"/>
        <w:sz w:val="22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2FC"/>
    <w:multiLevelType w:val="hybridMultilevel"/>
    <w:tmpl w:val="F7A87D5A"/>
    <w:lvl w:ilvl="0" w:tplc="632882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CCD"/>
    <w:multiLevelType w:val="hybridMultilevel"/>
    <w:tmpl w:val="A160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orah Clifton">
    <w15:presenceInfo w15:providerId="None" w15:userId="Deborah Clif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7"/>
    <w:rsid w:val="000702EA"/>
    <w:rsid w:val="000E4F4B"/>
    <w:rsid w:val="000F2EA8"/>
    <w:rsid w:val="00107F58"/>
    <w:rsid w:val="0011625E"/>
    <w:rsid w:val="00121B41"/>
    <w:rsid w:val="00143CD5"/>
    <w:rsid w:val="00143D58"/>
    <w:rsid w:val="001760F3"/>
    <w:rsid w:val="00206087"/>
    <w:rsid w:val="002E53B3"/>
    <w:rsid w:val="002E63F5"/>
    <w:rsid w:val="00312606"/>
    <w:rsid w:val="00376F0F"/>
    <w:rsid w:val="00385E05"/>
    <w:rsid w:val="003E4D54"/>
    <w:rsid w:val="00485720"/>
    <w:rsid w:val="00496980"/>
    <w:rsid w:val="004B1E01"/>
    <w:rsid w:val="004B6F4F"/>
    <w:rsid w:val="004C1C48"/>
    <w:rsid w:val="00541013"/>
    <w:rsid w:val="00597678"/>
    <w:rsid w:val="005F1CBF"/>
    <w:rsid w:val="00616ED8"/>
    <w:rsid w:val="00624BB5"/>
    <w:rsid w:val="00655070"/>
    <w:rsid w:val="006A700B"/>
    <w:rsid w:val="006D4177"/>
    <w:rsid w:val="006E3C29"/>
    <w:rsid w:val="006F0B1E"/>
    <w:rsid w:val="006F7BE3"/>
    <w:rsid w:val="007379CD"/>
    <w:rsid w:val="00741347"/>
    <w:rsid w:val="00805BDA"/>
    <w:rsid w:val="00814813"/>
    <w:rsid w:val="00892856"/>
    <w:rsid w:val="008B5835"/>
    <w:rsid w:val="008B7BBF"/>
    <w:rsid w:val="008C533E"/>
    <w:rsid w:val="008E5C8B"/>
    <w:rsid w:val="008F317B"/>
    <w:rsid w:val="009151BF"/>
    <w:rsid w:val="00922CAD"/>
    <w:rsid w:val="00935870"/>
    <w:rsid w:val="009518B0"/>
    <w:rsid w:val="00957600"/>
    <w:rsid w:val="009865EA"/>
    <w:rsid w:val="00997DA8"/>
    <w:rsid w:val="009D78E7"/>
    <w:rsid w:val="00A06354"/>
    <w:rsid w:val="00A65876"/>
    <w:rsid w:val="00A73416"/>
    <w:rsid w:val="00A8709E"/>
    <w:rsid w:val="00A91EA5"/>
    <w:rsid w:val="00A93F95"/>
    <w:rsid w:val="00B03A9C"/>
    <w:rsid w:val="00B06D14"/>
    <w:rsid w:val="00BB018D"/>
    <w:rsid w:val="00BC2030"/>
    <w:rsid w:val="00C33881"/>
    <w:rsid w:val="00C4084F"/>
    <w:rsid w:val="00C651BD"/>
    <w:rsid w:val="00C661E3"/>
    <w:rsid w:val="00CC0617"/>
    <w:rsid w:val="00D55A9F"/>
    <w:rsid w:val="00D61D45"/>
    <w:rsid w:val="00D822B8"/>
    <w:rsid w:val="00E045FD"/>
    <w:rsid w:val="00E7498C"/>
    <w:rsid w:val="00F01542"/>
    <w:rsid w:val="00F076DB"/>
    <w:rsid w:val="00F35F4A"/>
    <w:rsid w:val="00F60F27"/>
    <w:rsid w:val="00F77A28"/>
    <w:rsid w:val="00F8154C"/>
    <w:rsid w:val="00FC1493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AC889"/>
  <w15:docId w15:val="{2610C469-8167-4486-B525-3E34BD36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34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CD5"/>
  </w:style>
  <w:style w:type="paragraph" w:styleId="Footer">
    <w:name w:val="footer"/>
    <w:basedOn w:val="Normal"/>
    <w:link w:val="FooterChar"/>
    <w:uiPriority w:val="99"/>
    <w:unhideWhenUsed/>
    <w:rsid w:val="0014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CD5"/>
  </w:style>
  <w:style w:type="paragraph" w:styleId="BalloonText">
    <w:name w:val="Balloon Text"/>
    <w:basedOn w:val="Normal"/>
    <w:link w:val="BalloonTextChar"/>
    <w:uiPriority w:val="99"/>
    <w:semiHidden/>
    <w:unhideWhenUsed/>
    <w:rsid w:val="00176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E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E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6ED8"/>
    <w:rPr>
      <w:vertAlign w:val="superscript"/>
    </w:rPr>
  </w:style>
  <w:style w:type="paragraph" w:customStyle="1" w:styleId="Default">
    <w:name w:val="Default"/>
    <w:rsid w:val="000702EA"/>
    <w:pPr>
      <w:autoSpaceDE w:val="0"/>
      <w:autoSpaceDN w:val="0"/>
      <w:adjustRightInd w:val="0"/>
    </w:pPr>
    <w:rPr>
      <w:rFonts w:ascii="Arial" w:hAnsi="Arial" w:cs="Arial"/>
      <w:color w:val="000000"/>
      <w:lang w:val="fr-C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86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2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6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0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66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64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2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6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15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9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09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3918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242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776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616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84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6454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7816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880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6410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8296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884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963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060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2BFE-ECFB-4E66-99A0-D06FE18A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Merrin Waterhouse</dc:creator>
  <cp:keywords/>
  <dc:description/>
  <cp:lastModifiedBy>Fatima Sator</cp:lastModifiedBy>
  <cp:revision>2</cp:revision>
  <cp:lastPrinted>2018-03-14T11:28:00Z</cp:lastPrinted>
  <dcterms:created xsi:type="dcterms:W3CDTF">2018-08-06T08:21:00Z</dcterms:created>
  <dcterms:modified xsi:type="dcterms:W3CDTF">2018-08-06T08:21:00Z</dcterms:modified>
</cp:coreProperties>
</file>